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18925" w14:textId="0059BF6D" w:rsidR="00611AAE" w:rsidRPr="00DF27F5" w:rsidRDefault="00DF27F5" w:rsidP="00611AAE">
      <w:pPr>
        <w:widowControl/>
        <w:jc w:val="left"/>
        <w:rPr>
          <w:rFonts w:eastAsia="PMingLiU" w:hAnsiTheme="minorEastAsia"/>
          <w:szCs w:val="21"/>
          <w:lang w:eastAsia="zh-TW"/>
        </w:rPr>
      </w:pPr>
      <w:r>
        <w:rPr>
          <w:rFonts w:hAnsiTheme="minorEastAsia" w:hint="eastAsia"/>
          <w:szCs w:val="21"/>
          <w:lang w:eastAsia="zh-TW"/>
        </w:rPr>
        <w:t>様式６号－２</w:t>
      </w:r>
    </w:p>
    <w:p w14:paraId="1FE73DC4" w14:textId="39BBF3FE" w:rsidR="00611AAE" w:rsidRPr="00162D2E" w:rsidRDefault="00F725E4" w:rsidP="00611AAE">
      <w:pPr>
        <w:widowControl/>
        <w:jc w:val="center"/>
        <w:rPr>
          <w:rFonts w:hAnsiTheme="minorEastAsia"/>
          <w:szCs w:val="21"/>
          <w:lang w:eastAsia="zh-TW"/>
        </w:rPr>
      </w:pPr>
      <w:r>
        <w:rPr>
          <w:rFonts w:hAnsiTheme="minorEastAsia" w:hint="eastAsia"/>
          <w:szCs w:val="21"/>
        </w:rPr>
        <w:t>都市木材需要拡大</w:t>
      </w:r>
      <w:r w:rsidR="00611AAE" w:rsidRPr="00162D2E">
        <w:rPr>
          <w:rFonts w:hAnsiTheme="minorEastAsia" w:hint="eastAsia"/>
          <w:szCs w:val="21"/>
          <w:lang w:eastAsia="zh-TW"/>
        </w:rPr>
        <w:t>事業報告書</w:t>
      </w:r>
      <w:r>
        <w:rPr>
          <w:rFonts w:hAnsiTheme="minorEastAsia" w:hint="eastAsia"/>
          <w:szCs w:val="21"/>
        </w:rPr>
        <w:t>（内装材）</w:t>
      </w:r>
    </w:p>
    <w:p w14:paraId="05393C48" w14:textId="77777777" w:rsidR="00611AAE" w:rsidRPr="00DF27F5" w:rsidRDefault="00611AAE" w:rsidP="00611AAE">
      <w:pPr>
        <w:widowControl/>
        <w:jc w:val="left"/>
        <w:rPr>
          <w:rFonts w:hAnsiTheme="minorEastAsia"/>
          <w:szCs w:val="21"/>
          <w:lang w:eastAsia="zh-TW"/>
        </w:rPr>
      </w:pPr>
    </w:p>
    <w:p w14:paraId="7FCA52D8" w14:textId="07E4FFCF" w:rsidR="00611AAE" w:rsidRPr="00162D2E" w:rsidRDefault="00F725E4" w:rsidP="00611AAE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※共同申請により申請した場合は、上記項目について共同申請者</w:t>
      </w:r>
      <w:r w:rsidR="00611AAE" w:rsidRPr="00162D2E">
        <w:rPr>
          <w:rFonts w:hAnsiTheme="minorEastAsia" w:hint="eastAsia"/>
          <w:szCs w:val="21"/>
        </w:rPr>
        <w:t>の意見も記載</w:t>
      </w:r>
      <w:r w:rsidR="007E6C85" w:rsidRPr="00162D2E">
        <w:rPr>
          <w:rFonts w:hAnsiTheme="minorEastAsia" w:hint="eastAsia"/>
          <w:szCs w:val="21"/>
        </w:rPr>
        <w:t>して下さい</w:t>
      </w:r>
      <w:r w:rsidR="00611AAE" w:rsidRPr="00162D2E">
        <w:rPr>
          <w:rFonts w:hAnsiTheme="minorEastAsia" w:hint="eastAsia"/>
          <w:szCs w:val="21"/>
        </w:rPr>
        <w:t>。</w:t>
      </w:r>
    </w:p>
    <w:p w14:paraId="0FD92D9F" w14:textId="4F5CF83E" w:rsidR="00611AAE" w:rsidRPr="00CB0D64" w:rsidRDefault="00611AAE" w:rsidP="00611AAE">
      <w:pPr>
        <w:widowControl/>
        <w:jc w:val="left"/>
        <w:rPr>
          <w:rFonts w:hAnsiTheme="minorEastAsia"/>
          <w:szCs w:val="21"/>
        </w:rPr>
      </w:pPr>
    </w:p>
    <w:p w14:paraId="3CAC54DD" w14:textId="6AFE3566" w:rsidR="001918CF" w:rsidRPr="00CB0D64" w:rsidRDefault="001918CF" w:rsidP="00611AAE">
      <w:pPr>
        <w:widowControl/>
        <w:jc w:val="left"/>
        <w:rPr>
          <w:rFonts w:hAnsiTheme="minorEastAsia"/>
          <w:szCs w:val="21"/>
        </w:rPr>
      </w:pPr>
      <w:r w:rsidRPr="00CB0D64">
        <w:rPr>
          <w:rFonts w:hAnsiTheme="minorEastAsia" w:hint="eastAsia"/>
          <w:szCs w:val="21"/>
        </w:rPr>
        <w:t>【令和</w:t>
      </w:r>
      <w:r w:rsidR="008834BB" w:rsidRPr="00EF0244">
        <w:rPr>
          <w:rFonts w:hAnsiTheme="minorEastAsia" w:hint="eastAsia"/>
          <w:szCs w:val="21"/>
        </w:rPr>
        <w:t>４</w:t>
      </w:r>
      <w:r w:rsidRPr="00EF0244">
        <w:rPr>
          <w:rFonts w:hAnsiTheme="minorEastAsia" w:hint="eastAsia"/>
          <w:szCs w:val="21"/>
        </w:rPr>
        <w:t>年</w:t>
      </w:r>
      <w:r w:rsidRPr="00CB0D64">
        <w:rPr>
          <w:rFonts w:hAnsiTheme="minorEastAsia" w:hint="eastAsia"/>
          <w:szCs w:val="21"/>
        </w:rPr>
        <w:t>度における施工事業者の内装材施工実績】</w:t>
      </w:r>
    </w:p>
    <w:p w14:paraId="04B70FAD" w14:textId="69CBCC36" w:rsidR="001918CF" w:rsidRPr="00CB0D64" w:rsidRDefault="001918CF" w:rsidP="00611AAE">
      <w:pPr>
        <w:widowControl/>
        <w:jc w:val="left"/>
        <w:rPr>
          <w:rFonts w:hAnsiTheme="minorEastAsia"/>
          <w:szCs w:val="21"/>
        </w:rPr>
      </w:pPr>
      <w:r w:rsidRPr="00CB0D64">
        <w:rPr>
          <w:rFonts w:hAnsiTheme="minorEastAsia" w:hint="eastAsia"/>
          <w:szCs w:val="21"/>
        </w:rPr>
        <w:t xml:space="preserve">　・令和</w:t>
      </w:r>
      <w:r w:rsidR="008834BB" w:rsidRPr="00CB0D64">
        <w:rPr>
          <w:rFonts w:hAnsiTheme="minorEastAsia" w:hint="eastAsia"/>
          <w:szCs w:val="21"/>
        </w:rPr>
        <w:t>４</w:t>
      </w:r>
      <w:r w:rsidRPr="00CB0D64">
        <w:rPr>
          <w:rFonts w:hAnsiTheme="minorEastAsia" w:hint="eastAsia"/>
          <w:szCs w:val="21"/>
        </w:rPr>
        <w:t>年度における耐火構造・準耐火構造の建築物での内装材の施工実績</w:t>
      </w:r>
    </w:p>
    <w:p w14:paraId="4901F165" w14:textId="66DBBE79" w:rsidR="001918CF" w:rsidRDefault="001918CF" w:rsidP="00106848">
      <w:pPr>
        <w:widowControl/>
        <w:ind w:firstLineChars="2300" w:firstLine="5520"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　　＿＿＿＿＿＿棟</w:t>
      </w:r>
    </w:p>
    <w:p w14:paraId="39AAEAF0" w14:textId="58735782" w:rsidR="001918CF" w:rsidRDefault="001918CF" w:rsidP="00611AAE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　　うち木質内装材の実績　　　　　　　　　　　　　＿＿＿＿＿＿棟</w:t>
      </w:r>
    </w:p>
    <w:p w14:paraId="0C6C4DE1" w14:textId="7DE1036F" w:rsidR="001918CF" w:rsidRDefault="001918CF" w:rsidP="001918CF">
      <w:pPr>
        <w:widowControl/>
        <w:ind w:leftChars="100" w:left="450" w:hangingChars="100" w:hanging="210"/>
        <w:jc w:val="left"/>
        <w:rPr>
          <w:rFonts w:hAnsiTheme="minorEastAsia"/>
          <w:sz w:val="21"/>
          <w:szCs w:val="18"/>
        </w:rPr>
      </w:pPr>
      <w:r w:rsidRPr="00106848">
        <w:rPr>
          <w:rFonts w:hAnsiTheme="minorEastAsia" w:hint="eastAsia"/>
          <w:sz w:val="21"/>
          <w:szCs w:val="18"/>
        </w:rPr>
        <w:t>※</w:t>
      </w:r>
      <w:r>
        <w:rPr>
          <w:rFonts w:hAnsiTheme="minorEastAsia" w:hint="eastAsia"/>
          <w:sz w:val="21"/>
          <w:szCs w:val="18"/>
        </w:rPr>
        <w:t xml:space="preserve">　</w:t>
      </w:r>
      <w:r w:rsidRPr="00106848">
        <w:rPr>
          <w:rFonts w:hAnsiTheme="minorEastAsia" w:hint="eastAsia"/>
          <w:sz w:val="21"/>
          <w:szCs w:val="18"/>
        </w:rPr>
        <w:t>耐火構造には、令第</w:t>
      </w:r>
      <w:r w:rsidRPr="00106848">
        <w:rPr>
          <w:rFonts w:hAnsiTheme="minorEastAsia"/>
          <w:sz w:val="21"/>
          <w:szCs w:val="18"/>
        </w:rPr>
        <w:t>108条の３第１項に該当するものを含む。準耐火構造には、ﾛ準耐、延焼防止建築物、準延焼建築物を含む。</w:t>
      </w:r>
    </w:p>
    <w:p w14:paraId="3C4DC43E" w14:textId="693E23A6" w:rsidR="001918CF" w:rsidRDefault="001918CF" w:rsidP="001918CF">
      <w:pPr>
        <w:widowControl/>
        <w:ind w:leftChars="100" w:left="480" w:hangingChars="100" w:hanging="240"/>
        <w:jc w:val="left"/>
        <w:rPr>
          <w:rFonts w:hAnsiTheme="minorEastAsia"/>
        </w:rPr>
      </w:pPr>
      <w:r w:rsidRPr="00106848">
        <w:rPr>
          <w:rFonts w:hAnsiTheme="minorEastAsia" w:hint="eastAsia"/>
        </w:rPr>
        <w:t>・これまでの</w:t>
      </w:r>
      <w:r w:rsidRPr="001918CF">
        <w:rPr>
          <w:rFonts w:hAnsiTheme="minorEastAsia" w:hint="eastAsia"/>
        </w:rPr>
        <w:t>耐火構造・準耐火構造の建築物での</w:t>
      </w:r>
      <w:r>
        <w:rPr>
          <w:rFonts w:hAnsiTheme="minorEastAsia" w:hint="eastAsia"/>
        </w:rPr>
        <w:t>木質</w:t>
      </w:r>
      <w:r w:rsidRPr="001918CF">
        <w:rPr>
          <w:rFonts w:hAnsiTheme="minorEastAsia" w:hint="eastAsia"/>
        </w:rPr>
        <w:t>内装材</w:t>
      </w:r>
      <w:r>
        <w:rPr>
          <w:rFonts w:hAnsiTheme="minorEastAsia" w:hint="eastAsia"/>
        </w:rPr>
        <w:t>の施工実績</w:t>
      </w:r>
    </w:p>
    <w:p w14:paraId="0FEA8348" w14:textId="49BBD0EC" w:rsidR="001918CF" w:rsidRPr="001918CF" w:rsidRDefault="001918CF" w:rsidP="00106848">
      <w:pPr>
        <w:widowControl/>
        <w:ind w:leftChars="100" w:left="480" w:hangingChars="100" w:hanging="2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　　　　　　　　　　　　　＿＿＿＿＿＿棟</w:t>
      </w:r>
    </w:p>
    <w:p w14:paraId="57F4DD24" w14:textId="77777777" w:rsidR="001918CF" w:rsidRDefault="001918CF" w:rsidP="00611AAE">
      <w:pPr>
        <w:widowControl/>
        <w:jc w:val="left"/>
        <w:rPr>
          <w:rFonts w:hAnsiTheme="minorEastAsia"/>
          <w:szCs w:val="21"/>
        </w:rPr>
      </w:pPr>
    </w:p>
    <w:p w14:paraId="39F93E6D" w14:textId="22466868" w:rsidR="003A11CC" w:rsidRPr="009C4328" w:rsidRDefault="003A11CC" w:rsidP="009C4328">
      <w:pPr>
        <w:pStyle w:val="a7"/>
        <w:widowControl/>
        <w:numPr>
          <w:ilvl w:val="0"/>
          <w:numId w:val="2"/>
        </w:numPr>
        <w:ind w:leftChars="0"/>
        <w:jc w:val="left"/>
        <w:rPr>
          <w:rFonts w:hAnsiTheme="minorEastAsia"/>
        </w:rPr>
      </w:pPr>
      <w:r w:rsidRPr="009C4328">
        <w:rPr>
          <w:rFonts w:hAnsiTheme="minorEastAsia" w:hint="eastAsia"/>
        </w:rPr>
        <w:t>なぜ内装に木材を選択したか理由を具体的に記入して下さい。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3A11CC" w:rsidRPr="003C5872" w14:paraId="01F86516" w14:textId="77777777" w:rsidTr="00C660A7">
        <w:trPr>
          <w:trHeight w:val="979"/>
        </w:trPr>
        <w:tc>
          <w:tcPr>
            <w:tcW w:w="9736" w:type="dxa"/>
          </w:tcPr>
          <w:p w14:paraId="29DCA002" w14:textId="77777777" w:rsidR="003A11CC" w:rsidRPr="00162D2E" w:rsidRDefault="003A11CC" w:rsidP="00C660A7">
            <w:pPr>
              <w:widowControl/>
              <w:jc w:val="left"/>
              <w:rPr>
                <w:rFonts w:hAnsiTheme="minorEastAsia"/>
              </w:rPr>
            </w:pPr>
          </w:p>
          <w:p w14:paraId="0FF3405A" w14:textId="77777777" w:rsidR="003A11CC" w:rsidRPr="00162D2E" w:rsidRDefault="003A11CC" w:rsidP="00C660A7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14AACCC" w14:textId="77777777" w:rsidR="003A11CC" w:rsidRPr="00162D2E" w:rsidRDefault="003A11CC" w:rsidP="003A11CC">
      <w:pPr>
        <w:pStyle w:val="a7"/>
        <w:ind w:leftChars="0" w:left="420"/>
        <w:rPr>
          <w:rFonts w:hAnsiTheme="minorEastAsia"/>
        </w:rPr>
      </w:pPr>
    </w:p>
    <w:p w14:paraId="3CDAA493" w14:textId="3287E3BB" w:rsidR="00611AAE" w:rsidRPr="009C4328" w:rsidRDefault="00611AAE" w:rsidP="009C4328">
      <w:pPr>
        <w:pStyle w:val="a7"/>
        <w:widowControl/>
        <w:numPr>
          <w:ilvl w:val="0"/>
          <w:numId w:val="2"/>
        </w:numPr>
        <w:ind w:leftChars="0"/>
        <w:jc w:val="left"/>
        <w:rPr>
          <w:rFonts w:hAnsiTheme="minorEastAsia"/>
          <w:szCs w:val="21"/>
        </w:rPr>
      </w:pPr>
      <w:r w:rsidRPr="009C4328">
        <w:rPr>
          <w:rFonts w:hAnsiTheme="minorEastAsia" w:hint="eastAsia"/>
          <w:szCs w:val="21"/>
        </w:rPr>
        <w:t>施主に対して</w:t>
      </w:r>
      <w:r w:rsidR="00F80A0A" w:rsidRPr="009C4328">
        <w:rPr>
          <w:rFonts w:hAnsiTheme="minorEastAsia" w:hint="eastAsia"/>
          <w:szCs w:val="21"/>
        </w:rPr>
        <w:t>、</w:t>
      </w:r>
      <w:r w:rsidRPr="009C4328">
        <w:rPr>
          <w:rFonts w:hAnsiTheme="minorEastAsia" w:hint="eastAsia"/>
          <w:szCs w:val="21"/>
        </w:rPr>
        <w:t>どのような説明を行ったかを具体的に記入して下さい。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A83CCF" w:rsidRPr="003C5872" w14:paraId="616CEC98" w14:textId="77777777" w:rsidTr="00A83CCF">
        <w:tc>
          <w:tcPr>
            <w:tcW w:w="9736" w:type="dxa"/>
          </w:tcPr>
          <w:p w14:paraId="2AE87E3C" w14:textId="77777777" w:rsidR="00A83CCF" w:rsidRPr="00F645A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343F8DAD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052B0370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5E2F8E24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2ABD642D" w14:textId="77777777" w:rsidR="00611AAE" w:rsidRPr="00162D2E" w:rsidRDefault="00A83CCF" w:rsidP="00A83CCF">
      <w:pPr>
        <w:widowControl/>
        <w:ind w:leftChars="135" w:left="324"/>
        <w:jc w:val="left"/>
        <w:rPr>
          <w:rFonts w:hAnsiTheme="minorEastAsia"/>
          <w:szCs w:val="21"/>
        </w:rPr>
      </w:pPr>
      <w:r w:rsidRPr="00162D2E">
        <w:rPr>
          <w:rFonts w:hAnsiTheme="minorEastAsia" w:hint="eastAsia"/>
          <w:szCs w:val="21"/>
        </w:rPr>
        <w:t>・</w:t>
      </w:r>
      <w:r w:rsidR="00611AAE" w:rsidRPr="00162D2E">
        <w:rPr>
          <w:rFonts w:hAnsiTheme="minorEastAsia" w:hint="eastAsia"/>
          <w:szCs w:val="21"/>
        </w:rPr>
        <w:t>品質面、価格面で施主の反応</w:t>
      </w:r>
      <w:r w:rsidR="00611AAE" w:rsidRPr="00162D2E">
        <w:rPr>
          <w:rFonts w:hAnsiTheme="minorEastAsia" w:cs="ＭＳ 明朝" w:hint="eastAsia"/>
          <w:szCs w:val="21"/>
        </w:rPr>
        <w:t>・</w:t>
      </w:r>
      <w:r w:rsidR="00A92C67" w:rsidRPr="00162D2E">
        <w:rPr>
          <w:rFonts w:hAnsiTheme="minorEastAsia" w:cs="SimSun" w:hint="eastAsia"/>
          <w:szCs w:val="21"/>
        </w:rPr>
        <w:t>評価について具体的に記入して下さい</w:t>
      </w:r>
      <w:r w:rsidR="00611AAE" w:rsidRPr="00162D2E">
        <w:rPr>
          <w:rFonts w:hAnsiTheme="minorEastAsia" w:cs="SimSun" w:hint="eastAsia"/>
          <w:szCs w:val="21"/>
        </w:rPr>
        <w:t>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A83CCF" w:rsidRPr="003C5872" w14:paraId="6C26F400" w14:textId="77777777" w:rsidTr="00A83CCF">
        <w:tc>
          <w:tcPr>
            <w:tcW w:w="9736" w:type="dxa"/>
          </w:tcPr>
          <w:p w14:paraId="3EB8EDD6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5788FC43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3D428828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3C6E3D00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2D6B9D63" w14:textId="49B12FC8" w:rsidR="00611AAE" w:rsidRPr="00162D2E" w:rsidRDefault="00F645AE" w:rsidP="00A83CCF">
      <w:pPr>
        <w:widowControl/>
        <w:ind w:leftChars="135" w:left="324"/>
        <w:jc w:val="left"/>
        <w:rPr>
          <w:rFonts w:hAnsiTheme="minorEastAsia"/>
          <w:szCs w:val="21"/>
        </w:rPr>
      </w:pPr>
      <w:r>
        <w:rPr>
          <w:rFonts w:hAnsiTheme="minorEastAsia"/>
          <w:szCs w:val="21"/>
        </w:rPr>
        <w:t>→</w:t>
      </w:r>
      <w:r>
        <w:rPr>
          <w:rFonts w:hAnsiTheme="minorEastAsia" w:hint="eastAsia"/>
          <w:szCs w:val="21"/>
        </w:rPr>
        <w:t>「いいえ」</w:t>
      </w:r>
      <w:r w:rsidR="00F80A0A" w:rsidRPr="00162D2E">
        <w:rPr>
          <w:rFonts w:hAnsiTheme="minorEastAsia" w:hint="eastAsia"/>
          <w:szCs w:val="21"/>
        </w:rPr>
        <w:t>を選択された方は、</w:t>
      </w:r>
      <w:r>
        <w:rPr>
          <w:rFonts w:hAnsiTheme="minorEastAsia" w:hint="eastAsia"/>
          <w:szCs w:val="21"/>
        </w:rPr>
        <w:t>なぜ説明を行わなかったか</w:t>
      </w:r>
      <w:r w:rsidR="00611AAE" w:rsidRPr="00162D2E">
        <w:rPr>
          <w:rFonts w:hAnsiTheme="minorEastAsia" w:hint="eastAsia"/>
          <w:szCs w:val="21"/>
        </w:rPr>
        <w:t>具体的に記入して下さい。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453"/>
      </w:tblGrid>
      <w:tr w:rsidR="00A83CCF" w:rsidRPr="003C5872" w14:paraId="099760AA" w14:textId="77777777" w:rsidTr="00A83CCF">
        <w:tc>
          <w:tcPr>
            <w:tcW w:w="9736" w:type="dxa"/>
          </w:tcPr>
          <w:p w14:paraId="14819C56" w14:textId="77777777" w:rsidR="00A83CCF" w:rsidRPr="00F645A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4B5739A7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6C4B8E29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2999BA93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0F640345" w14:textId="4A66297B" w:rsidR="00611AAE" w:rsidRDefault="00611AAE" w:rsidP="00A83CCF">
      <w:pPr>
        <w:widowControl/>
        <w:ind w:leftChars="135" w:left="324"/>
        <w:jc w:val="left"/>
        <w:rPr>
          <w:rFonts w:hAnsiTheme="minorEastAsia"/>
          <w:szCs w:val="21"/>
        </w:rPr>
      </w:pPr>
    </w:p>
    <w:p w14:paraId="4C5222CF" w14:textId="060E31D9" w:rsidR="00A560D4" w:rsidRDefault="00A560D4" w:rsidP="00A83CCF">
      <w:pPr>
        <w:widowControl/>
        <w:ind w:leftChars="135" w:left="324"/>
        <w:jc w:val="left"/>
        <w:rPr>
          <w:rFonts w:hAnsiTheme="minorEastAsia"/>
          <w:szCs w:val="21"/>
        </w:rPr>
      </w:pPr>
    </w:p>
    <w:p w14:paraId="699B12B8" w14:textId="77777777" w:rsidR="00A560D4" w:rsidRPr="00162D2E" w:rsidRDefault="00A560D4" w:rsidP="00A83CCF">
      <w:pPr>
        <w:widowControl/>
        <w:ind w:leftChars="135" w:left="324"/>
        <w:jc w:val="left"/>
        <w:rPr>
          <w:rFonts w:hAnsiTheme="minorEastAsia"/>
          <w:szCs w:val="21"/>
        </w:rPr>
      </w:pPr>
    </w:p>
    <w:p w14:paraId="0ADE39AC" w14:textId="1BC0B605" w:rsidR="00611AAE" w:rsidRPr="009C4328" w:rsidRDefault="00F725E4" w:rsidP="009C4328">
      <w:pPr>
        <w:pStyle w:val="a7"/>
        <w:widowControl/>
        <w:numPr>
          <w:ilvl w:val="0"/>
          <w:numId w:val="2"/>
        </w:numPr>
        <w:ind w:leftChars="0"/>
        <w:jc w:val="left"/>
        <w:rPr>
          <w:rFonts w:hAnsiTheme="minorEastAsia"/>
          <w:szCs w:val="21"/>
        </w:rPr>
      </w:pPr>
      <w:r w:rsidRPr="009C4328">
        <w:rPr>
          <w:rFonts w:hAnsiTheme="minorEastAsia" w:hint="eastAsia"/>
          <w:szCs w:val="21"/>
        </w:rPr>
        <w:lastRenderedPageBreak/>
        <w:t>助成事業を申請するにあたり、仕様は変更しましたか？</w:t>
      </w:r>
    </w:p>
    <w:p w14:paraId="03F5183C" w14:textId="4C38B932" w:rsidR="00F725E4" w:rsidRDefault="00F725E4" w:rsidP="00F725E4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　　　　　　　　　　　　　　　　　</w:t>
      </w:r>
      <w:r w:rsidR="00F645AE">
        <w:rPr>
          <w:rFonts w:hAnsiTheme="minorEastAsia" w:hint="eastAsia"/>
          <w:sz w:val="21"/>
          <w:szCs w:val="21"/>
        </w:rPr>
        <w:t xml:space="preserve">　　　　　</w:t>
      </w:r>
      <w:r w:rsidRPr="00162D2E">
        <w:rPr>
          <w:rFonts w:hAnsiTheme="minorEastAsia" w:hint="eastAsia"/>
          <w:szCs w:val="21"/>
        </w:rPr>
        <w:t xml:space="preserve">　</w:t>
      </w:r>
      <w:sdt>
        <w:sdtPr>
          <w:rPr>
            <w:rFonts w:hAnsiTheme="minorEastAsia" w:hint="eastAsia"/>
            <w:szCs w:val="21"/>
          </w:rPr>
          <w:id w:val="-20403540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C4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AnsiTheme="minorEastAsia" w:hint="eastAsia"/>
          <w:szCs w:val="21"/>
        </w:rPr>
        <w:t xml:space="preserve">　</w:t>
      </w:r>
      <w:r w:rsidR="00F645AE">
        <w:rPr>
          <w:rFonts w:hAnsiTheme="minorEastAsia" w:hint="eastAsia"/>
          <w:szCs w:val="21"/>
        </w:rPr>
        <w:t>はい</w:t>
      </w:r>
      <w:r w:rsidRPr="00162D2E">
        <w:rPr>
          <w:rFonts w:hAnsiTheme="minorEastAsia"/>
          <w:szCs w:val="21"/>
        </w:rPr>
        <w:t xml:space="preserve">　/</w:t>
      </w:r>
      <w:r w:rsidR="009C4328" w:rsidRPr="009C4328">
        <w:rPr>
          <w:rFonts w:hAnsiTheme="minorEastAsia" w:hint="eastAsia"/>
          <w:szCs w:val="21"/>
        </w:rPr>
        <w:t xml:space="preserve"> </w:t>
      </w:r>
      <w:sdt>
        <w:sdtPr>
          <w:rPr>
            <w:rFonts w:hAnsiTheme="minorEastAsia" w:hint="eastAsia"/>
            <w:szCs w:val="21"/>
          </w:rPr>
          <w:id w:val="-7191337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C43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C4328">
        <w:rPr>
          <w:rFonts w:hAnsiTheme="minorEastAsia" w:hint="eastAsia"/>
          <w:szCs w:val="21"/>
        </w:rPr>
        <w:t xml:space="preserve">　</w:t>
      </w:r>
      <w:r w:rsidR="00F645AE">
        <w:rPr>
          <w:rFonts w:hAnsiTheme="minorEastAsia" w:hint="eastAsia"/>
          <w:szCs w:val="21"/>
        </w:rPr>
        <w:t>いいえ</w:t>
      </w:r>
      <w:r w:rsidRPr="00162D2E">
        <w:rPr>
          <w:rFonts w:hAnsiTheme="minorEastAsia" w:hint="eastAsia"/>
          <w:szCs w:val="21"/>
        </w:rPr>
        <w:t>（選択する）</w:t>
      </w:r>
    </w:p>
    <w:p w14:paraId="0EEA5B39" w14:textId="10810F4A" w:rsidR="00763EA6" w:rsidRPr="00DF27F5" w:rsidRDefault="00763EA6" w:rsidP="00F725E4">
      <w:pPr>
        <w:widowControl/>
        <w:jc w:val="left"/>
        <w:rPr>
          <w:rFonts w:hAnsiTheme="minorEastAsia"/>
          <w:sz w:val="21"/>
          <w:szCs w:val="21"/>
        </w:rPr>
      </w:pPr>
      <w:r>
        <w:rPr>
          <w:rFonts w:hAnsiTheme="minorEastAsia" w:hint="eastAsia"/>
          <w:szCs w:val="21"/>
        </w:rPr>
        <w:t xml:space="preserve">　</w:t>
      </w:r>
      <w:r w:rsidRPr="00DF27F5">
        <w:rPr>
          <mc:AlternateContent>
            <mc:Choice Requires="w16se">
              <w:rFonts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F645AE">
        <w:rPr>
          <w:rFonts w:hAnsiTheme="minorEastAsia" w:hint="eastAsia"/>
          <w:sz w:val="21"/>
          <w:szCs w:val="21"/>
        </w:rPr>
        <w:t>「いいえ」</w:t>
      </w:r>
      <w:r w:rsidRPr="00DF27F5">
        <w:rPr>
          <w:rFonts w:hAnsiTheme="minorEastAsia" w:hint="eastAsia"/>
          <w:sz w:val="21"/>
          <w:szCs w:val="21"/>
        </w:rPr>
        <w:t>を選択された方は、変更前、変更後とも</w:t>
      </w:r>
      <w:r w:rsidR="00DF27F5" w:rsidRPr="00DF27F5">
        <w:rPr>
          <w:rFonts w:hAnsiTheme="minorEastAsia" w:hint="eastAsia"/>
          <w:sz w:val="21"/>
          <w:szCs w:val="21"/>
        </w:rPr>
        <w:t>同一の記述を</w:t>
      </w:r>
      <w:r w:rsidR="00DF27F5">
        <w:rPr>
          <w:rFonts w:hAnsiTheme="minorEastAsia" w:hint="eastAsia"/>
          <w:sz w:val="21"/>
          <w:szCs w:val="21"/>
        </w:rPr>
        <w:t>記入してください。</w:t>
      </w:r>
    </w:p>
    <w:p w14:paraId="09F03407" w14:textId="4D8E458B" w:rsidR="00B26E7A" w:rsidRPr="00B26E7A" w:rsidRDefault="00B26E7A" w:rsidP="00B26E7A">
      <w:pPr>
        <w:widowControl/>
        <w:ind w:leftChars="202" w:left="485"/>
        <w:jc w:val="left"/>
        <w:rPr>
          <w:rFonts w:hAnsiTheme="minorEastAsia" w:cstheme="minorBidi"/>
          <w:kern w:val="2"/>
          <w:sz w:val="21"/>
          <w:szCs w:val="21"/>
        </w:rPr>
      </w:pPr>
      <w:r w:rsidRPr="00B26E7A">
        <w:rPr>
          <w:rFonts w:hAnsiTheme="minorEastAsia" w:cstheme="minorBidi" w:hint="eastAsia"/>
          <w:kern w:val="2"/>
          <w:sz w:val="21"/>
          <w:szCs w:val="21"/>
        </w:rPr>
        <w:t>変更前</w:t>
      </w:r>
      <w:r w:rsidR="00F725E4">
        <w:rPr>
          <w:rFonts w:hAnsiTheme="minorEastAsia" w:cstheme="minorBidi" w:hint="eastAsia"/>
          <w:kern w:val="2"/>
          <w:sz w:val="21"/>
          <w:szCs w:val="21"/>
        </w:rPr>
        <w:t>の仕様（具体的に</w:t>
      </w:r>
      <w:r w:rsidRPr="00B26E7A">
        <w:rPr>
          <w:rFonts w:hAnsiTheme="minorEastAsia" w:cstheme="minorBidi" w:hint="eastAsia"/>
          <w:kern w:val="2"/>
          <w:sz w:val="21"/>
          <w:szCs w:val="21"/>
        </w:rPr>
        <w:t>：</w:t>
      </w:r>
      <w:r w:rsidR="00F725E4">
        <w:rPr>
          <w:rFonts w:hAnsiTheme="minorEastAsia" w:cstheme="minorBidi" w:hint="eastAsia"/>
          <w:kern w:val="2"/>
          <w:sz w:val="21"/>
          <w:szCs w:val="21"/>
        </w:rPr>
        <w:t xml:space="preserve">　　　　　　　　　　　　　　　　　　　　　　</w:t>
      </w:r>
      <w:r w:rsidRPr="00B26E7A">
        <w:rPr>
          <w:rFonts w:hAnsiTheme="minorEastAsia" w:cstheme="minorBidi"/>
          <w:kern w:val="2"/>
          <w:sz w:val="21"/>
          <w:szCs w:val="21"/>
        </w:rPr>
        <w:tab/>
      </w:r>
      <w:r w:rsidRPr="00B26E7A">
        <w:rPr>
          <w:rFonts w:hAnsiTheme="minorEastAsia" w:cstheme="minorBidi" w:hint="eastAsia"/>
          <w:kern w:val="2"/>
          <w:sz w:val="21"/>
          <w:szCs w:val="21"/>
        </w:rPr>
        <w:t xml:space="preserve">　　</w:t>
      </w:r>
      <w:r w:rsidRPr="00B26E7A">
        <w:rPr>
          <w:rFonts w:hAnsiTheme="minorEastAsia" w:cstheme="minorBidi"/>
          <w:kern w:val="2"/>
          <w:sz w:val="21"/>
          <w:szCs w:val="21"/>
        </w:rPr>
        <w:tab/>
      </w:r>
      <w:r w:rsidRPr="00B26E7A">
        <w:rPr>
          <w:rFonts w:hAnsiTheme="minorEastAsia" w:cstheme="minorBidi" w:hint="eastAsia"/>
          <w:kern w:val="2"/>
          <w:sz w:val="21"/>
          <w:szCs w:val="21"/>
        </w:rPr>
        <w:t xml:space="preserve">　）</w:t>
      </w:r>
    </w:p>
    <w:p w14:paraId="5F08B986" w14:textId="62F6CB4D" w:rsidR="00B26E7A" w:rsidRPr="00B26E7A" w:rsidRDefault="00B26E7A" w:rsidP="00B26E7A">
      <w:pPr>
        <w:widowControl/>
        <w:ind w:leftChars="202" w:left="485"/>
        <w:jc w:val="left"/>
        <w:rPr>
          <w:rFonts w:hAnsiTheme="minorEastAsia" w:cstheme="minorBidi"/>
          <w:kern w:val="2"/>
          <w:sz w:val="21"/>
          <w:szCs w:val="21"/>
        </w:rPr>
      </w:pPr>
    </w:p>
    <w:p w14:paraId="6CC2205F" w14:textId="527F2608" w:rsidR="00B26E7A" w:rsidRPr="00B26E7A" w:rsidRDefault="00F725E4" w:rsidP="00B26E7A">
      <w:pPr>
        <w:widowControl/>
        <w:ind w:leftChars="202" w:left="485"/>
        <w:jc w:val="left"/>
        <w:rPr>
          <w:rFonts w:hAnsiTheme="minorEastAsia" w:cstheme="minorBidi"/>
          <w:kern w:val="2"/>
          <w:sz w:val="21"/>
          <w:szCs w:val="21"/>
        </w:rPr>
      </w:pPr>
      <w:r>
        <w:rPr>
          <w:rFonts w:hAnsiTheme="minorEastAsia" w:cstheme="minorBidi" w:hint="eastAsia"/>
          <w:kern w:val="2"/>
          <w:sz w:val="21"/>
          <w:szCs w:val="21"/>
        </w:rPr>
        <w:t>変更後の仕様（具体的に：</w:t>
      </w:r>
      <w:r w:rsidR="00763EA6">
        <w:rPr>
          <w:rFonts w:hAnsiTheme="minorEastAsia" w:cstheme="minorBidi" w:hint="eastAsia"/>
          <w:kern w:val="2"/>
          <w:sz w:val="21"/>
          <w:szCs w:val="21"/>
        </w:rPr>
        <w:t xml:space="preserve">　　　　　　　　　　　　　　　　　　　　　　　　　　　　　　</w:t>
      </w:r>
      <w:r w:rsidR="00B26E7A" w:rsidRPr="00B26E7A">
        <w:rPr>
          <w:rFonts w:hAnsiTheme="minorEastAsia" w:cstheme="minorBidi" w:hint="eastAsia"/>
          <w:kern w:val="2"/>
          <w:sz w:val="21"/>
          <w:szCs w:val="21"/>
        </w:rPr>
        <w:t xml:space="preserve">　）</w:t>
      </w:r>
    </w:p>
    <w:p w14:paraId="40728A9F" w14:textId="7D2A0238" w:rsidR="007A7322" w:rsidRPr="00A560D4" w:rsidRDefault="00B26E7A" w:rsidP="00611AAE">
      <w:pPr>
        <w:widowControl/>
        <w:jc w:val="lef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</w:t>
      </w:r>
    </w:p>
    <w:p w14:paraId="3693B37C" w14:textId="3C3ACE02" w:rsidR="00763EA6" w:rsidRPr="009C4328" w:rsidRDefault="00763EA6" w:rsidP="009C4328">
      <w:pPr>
        <w:pStyle w:val="a7"/>
        <w:widowControl/>
        <w:numPr>
          <w:ilvl w:val="0"/>
          <w:numId w:val="2"/>
        </w:numPr>
        <w:ind w:leftChars="0"/>
        <w:jc w:val="left"/>
        <w:rPr>
          <w:rFonts w:hAnsiTheme="minorEastAsia"/>
          <w:szCs w:val="21"/>
        </w:rPr>
      </w:pPr>
      <w:r w:rsidRPr="009C4328">
        <w:rPr>
          <w:rFonts w:hAnsiTheme="minorEastAsia" w:hint="eastAsia"/>
          <w:szCs w:val="21"/>
        </w:rPr>
        <w:t>内装に木材</w:t>
      </w:r>
      <w:r w:rsidR="00611AAE" w:rsidRPr="009C4328">
        <w:rPr>
          <w:rFonts w:hAnsiTheme="minorEastAsia" w:hint="eastAsia"/>
          <w:szCs w:val="21"/>
        </w:rPr>
        <w:t>を利用したことでメリットがありましたか？</w:t>
      </w:r>
      <w:r w:rsidR="00611AAE" w:rsidRPr="009C4328">
        <w:rPr>
          <w:rFonts w:hAnsiTheme="minorEastAsia"/>
          <w:szCs w:val="21"/>
        </w:rPr>
        <w:t xml:space="preserve">　</w:t>
      </w:r>
    </w:p>
    <w:p w14:paraId="35BD3E90" w14:textId="16BB3B86" w:rsidR="00611AAE" w:rsidRDefault="009C4328" w:rsidP="00F645AE">
      <w:pPr>
        <w:widowControl/>
        <w:ind w:firstLineChars="2300" w:firstLine="5520"/>
        <w:jc w:val="left"/>
        <w:rPr>
          <w:rFonts w:hAnsiTheme="minorEastAsia"/>
          <w:szCs w:val="21"/>
        </w:rPr>
      </w:pPr>
      <w:sdt>
        <w:sdtPr>
          <w:rPr>
            <w:rFonts w:hAnsiTheme="minorEastAsia" w:hint="eastAsia"/>
            <w:szCs w:val="21"/>
          </w:rPr>
          <w:id w:val="7112350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63EA6">
        <w:rPr>
          <w:rFonts w:hAnsiTheme="minorEastAsia" w:hint="eastAsia"/>
          <w:szCs w:val="21"/>
        </w:rPr>
        <w:t xml:space="preserve">　</w:t>
      </w:r>
      <w:r w:rsidR="00F645AE">
        <w:rPr>
          <w:rFonts w:hAnsiTheme="minorEastAsia" w:hint="eastAsia"/>
          <w:szCs w:val="21"/>
        </w:rPr>
        <w:t>はい</w:t>
      </w:r>
      <w:r w:rsidR="00F565AF" w:rsidRPr="00162D2E">
        <w:rPr>
          <w:rFonts w:hAnsiTheme="minorEastAsia"/>
          <w:szCs w:val="21"/>
        </w:rPr>
        <w:t xml:space="preserve">　/</w:t>
      </w:r>
      <w:r w:rsidRPr="009C4328">
        <w:rPr>
          <w:rFonts w:hAnsiTheme="minorEastAsia" w:hint="eastAsia"/>
          <w:szCs w:val="21"/>
        </w:rPr>
        <w:t xml:space="preserve"> </w:t>
      </w:r>
      <w:sdt>
        <w:sdtPr>
          <w:rPr>
            <w:rFonts w:hAnsiTheme="minorEastAsia" w:hint="eastAsia"/>
            <w:szCs w:val="21"/>
          </w:rPr>
          <w:id w:val="17606409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63EA6">
        <w:rPr>
          <w:rFonts w:hAnsiTheme="minorEastAsia" w:hint="eastAsia"/>
          <w:szCs w:val="21"/>
        </w:rPr>
        <w:t xml:space="preserve">　</w:t>
      </w:r>
      <w:r w:rsidR="00F645AE">
        <w:rPr>
          <w:rFonts w:hAnsiTheme="minorEastAsia" w:hint="eastAsia"/>
          <w:szCs w:val="21"/>
        </w:rPr>
        <w:t>いいえ</w:t>
      </w:r>
      <w:r w:rsidR="00763EA6">
        <w:rPr>
          <w:rFonts w:hAnsiTheme="minorEastAsia" w:hint="eastAsia"/>
          <w:szCs w:val="21"/>
        </w:rPr>
        <w:t>（選択</w:t>
      </w:r>
      <w:r w:rsidR="00611AAE" w:rsidRPr="00162D2E">
        <w:rPr>
          <w:rFonts w:hAnsiTheme="minorEastAsia" w:hint="eastAsia"/>
          <w:szCs w:val="21"/>
        </w:rPr>
        <w:t>する）</w:t>
      </w:r>
    </w:p>
    <w:p w14:paraId="33E855DD" w14:textId="77777777" w:rsidR="003A11CC" w:rsidRPr="00162D2E" w:rsidRDefault="003A11CC" w:rsidP="00763EA6">
      <w:pPr>
        <w:widowControl/>
        <w:ind w:firstLineChars="1900" w:firstLine="4560"/>
        <w:jc w:val="left"/>
        <w:rPr>
          <w:rFonts w:hAnsiTheme="minorEastAsia"/>
          <w:szCs w:val="21"/>
        </w:rPr>
      </w:pPr>
    </w:p>
    <w:p w14:paraId="3CBA540C" w14:textId="72BC13D2" w:rsidR="00611AAE" w:rsidRPr="00B26E7A" w:rsidRDefault="00F645AE" w:rsidP="00B26E7A">
      <w:pPr>
        <w:widowControl/>
        <w:ind w:leftChars="59" w:left="142"/>
        <w:jc w:val="left"/>
        <w:rPr>
          <w:rFonts w:hAnsiTheme="minorEastAsia"/>
        </w:rPr>
      </w:pPr>
      <w:r>
        <w:rPr>
          <w:rFonts w:hAnsiTheme="minorEastAsia"/>
        </w:rPr>
        <w:t>→</w:t>
      </w:r>
      <w:r>
        <w:rPr>
          <w:rFonts w:hAnsiTheme="minorEastAsia" w:hint="eastAsia"/>
        </w:rPr>
        <w:t>「はい」</w:t>
      </w:r>
      <w:r w:rsidR="00F80A0A" w:rsidRPr="00B26E7A">
        <w:rPr>
          <w:rFonts w:hAnsiTheme="minorEastAsia" w:hint="eastAsia"/>
        </w:rPr>
        <w:t>を選択された方は</w:t>
      </w:r>
      <w:r w:rsidR="00611AAE" w:rsidRPr="00B26E7A">
        <w:rPr>
          <w:rFonts w:hAnsiTheme="minorEastAsia" w:hint="eastAsia"/>
        </w:rPr>
        <w:t>どのような点でメリットがあ</w:t>
      </w:r>
      <w:r w:rsidR="00F80A0A" w:rsidRPr="00B26E7A">
        <w:rPr>
          <w:rFonts w:hAnsiTheme="minorEastAsia" w:hint="eastAsia"/>
        </w:rPr>
        <w:t>ったか具体的に記入して下さい。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A83CCF" w:rsidRPr="003C5872" w14:paraId="54B688A4" w14:textId="77777777" w:rsidTr="007A7322">
        <w:tc>
          <w:tcPr>
            <w:tcW w:w="9312" w:type="dxa"/>
          </w:tcPr>
          <w:p w14:paraId="53372FBE" w14:textId="77777777" w:rsidR="00A83CCF" w:rsidRPr="00F645A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072F6EA2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  <w:bookmarkStart w:id="0" w:name="_GoBack"/>
            <w:bookmarkEnd w:id="0"/>
          </w:p>
          <w:p w14:paraId="41B3F1D3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2F51159A" w14:textId="77777777" w:rsidR="00A83CCF" w:rsidRPr="00162D2E" w:rsidRDefault="00A83CCF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0A8D4642" w14:textId="77777777" w:rsidR="007A7322" w:rsidRDefault="007A7322" w:rsidP="007A7322">
      <w:pPr>
        <w:pStyle w:val="a7"/>
        <w:widowControl/>
        <w:ind w:leftChars="0" w:left="540"/>
        <w:jc w:val="left"/>
        <w:rPr>
          <w:rFonts w:hAnsiTheme="minorEastAsia"/>
          <w:szCs w:val="21"/>
        </w:rPr>
      </w:pPr>
    </w:p>
    <w:p w14:paraId="79D15923" w14:textId="54EB9EAA" w:rsidR="00D3689A" w:rsidRPr="009C4328" w:rsidRDefault="00DF27F5" w:rsidP="009C4328">
      <w:pPr>
        <w:pStyle w:val="a7"/>
        <w:widowControl/>
        <w:numPr>
          <w:ilvl w:val="0"/>
          <w:numId w:val="2"/>
        </w:numPr>
        <w:ind w:leftChars="0"/>
        <w:jc w:val="left"/>
        <w:rPr>
          <w:rFonts w:hAnsiTheme="minorEastAsia"/>
          <w:szCs w:val="21"/>
        </w:rPr>
      </w:pPr>
      <w:r w:rsidRPr="009C4328">
        <w:rPr>
          <w:rFonts w:hAnsiTheme="minorEastAsia" w:hint="eastAsia"/>
          <w:szCs w:val="21"/>
        </w:rPr>
        <w:t>内装に木材</w:t>
      </w:r>
      <w:r w:rsidR="00611AAE" w:rsidRPr="009C4328">
        <w:rPr>
          <w:rFonts w:hAnsiTheme="minorEastAsia"/>
          <w:szCs w:val="21"/>
        </w:rPr>
        <w:t>を利用したことでデメリットがありましたか？</w:t>
      </w:r>
    </w:p>
    <w:p w14:paraId="4C8D79C9" w14:textId="11077932" w:rsidR="00F645AE" w:rsidRDefault="009C4328" w:rsidP="00F645AE">
      <w:pPr>
        <w:widowControl/>
        <w:ind w:firstLineChars="2300" w:firstLine="5520"/>
        <w:jc w:val="left"/>
        <w:rPr>
          <w:rFonts w:hAnsiTheme="minorEastAsia"/>
          <w:szCs w:val="21"/>
        </w:rPr>
      </w:pPr>
      <w:sdt>
        <w:sdtPr>
          <w:rPr>
            <w:rFonts w:hAnsiTheme="minorEastAsia" w:hint="eastAsia"/>
            <w:szCs w:val="21"/>
          </w:rPr>
          <w:id w:val="-154745046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645AE">
        <w:rPr>
          <w:rFonts w:hAnsiTheme="minorEastAsia" w:hint="eastAsia"/>
          <w:szCs w:val="21"/>
        </w:rPr>
        <w:t xml:space="preserve">　はい</w:t>
      </w:r>
      <w:r w:rsidR="00F645AE" w:rsidRPr="00162D2E">
        <w:rPr>
          <w:rFonts w:hAnsiTheme="minorEastAsia"/>
          <w:szCs w:val="21"/>
        </w:rPr>
        <w:t xml:space="preserve">　/</w:t>
      </w:r>
      <w:r>
        <w:rPr>
          <w:rFonts w:hAnsiTheme="minorEastAsia" w:hint="eastAsia"/>
          <w:szCs w:val="21"/>
        </w:rPr>
        <w:t xml:space="preserve"> </w:t>
      </w:r>
      <w:sdt>
        <w:sdtPr>
          <w:rPr>
            <w:rFonts w:hAnsiTheme="minorEastAsia" w:hint="eastAsia"/>
            <w:szCs w:val="21"/>
          </w:rPr>
          <w:id w:val="-6810429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645AE">
        <w:rPr>
          <w:rFonts w:hAnsiTheme="minorEastAsia" w:hint="eastAsia"/>
          <w:szCs w:val="21"/>
        </w:rPr>
        <w:t xml:space="preserve">　いいえ（選択</w:t>
      </w:r>
      <w:r w:rsidR="00F645AE" w:rsidRPr="00162D2E">
        <w:rPr>
          <w:rFonts w:hAnsiTheme="minorEastAsia" w:hint="eastAsia"/>
          <w:szCs w:val="21"/>
        </w:rPr>
        <w:t>する）</w:t>
      </w:r>
    </w:p>
    <w:p w14:paraId="42FE22A8" w14:textId="19F038F7" w:rsidR="00611AAE" w:rsidRPr="00162D2E" w:rsidRDefault="00F645AE" w:rsidP="009C4328">
      <w:pPr>
        <w:widowControl/>
        <w:ind w:leftChars="177" w:left="425" w:firstLine="1"/>
        <w:jc w:val="left"/>
        <w:rPr>
          <w:rFonts w:hAnsiTheme="minorEastAsia"/>
          <w:szCs w:val="21"/>
        </w:rPr>
      </w:pPr>
      <w:r>
        <w:rPr>
          <w:rFonts w:hAnsiTheme="minorEastAsia"/>
          <w:szCs w:val="21"/>
        </w:rPr>
        <w:t>→</w:t>
      </w:r>
      <w:r>
        <w:rPr>
          <w:rFonts w:hAnsiTheme="minorEastAsia" w:hint="eastAsia"/>
          <w:szCs w:val="21"/>
        </w:rPr>
        <w:t>「はい」</w:t>
      </w:r>
      <w:r w:rsidR="00F80A0A" w:rsidRPr="00162D2E">
        <w:rPr>
          <w:rFonts w:hAnsiTheme="minorEastAsia" w:hint="eastAsia"/>
          <w:szCs w:val="21"/>
        </w:rPr>
        <w:t>を選択された方は</w:t>
      </w:r>
      <w:r w:rsidR="00611AAE" w:rsidRPr="00162D2E">
        <w:rPr>
          <w:rFonts w:hAnsiTheme="minorEastAsia" w:hint="eastAsia"/>
          <w:szCs w:val="21"/>
        </w:rPr>
        <w:t>どのような点でデメリットが</w:t>
      </w:r>
      <w:r w:rsidR="00F80A0A" w:rsidRPr="00162D2E">
        <w:rPr>
          <w:rFonts w:hAnsiTheme="minorEastAsia" w:hint="eastAsia"/>
          <w:szCs w:val="21"/>
        </w:rPr>
        <w:t>あったか具体的に記入して下さい。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BA443C" w:rsidRPr="003C5872" w14:paraId="36BE0D6A" w14:textId="77777777" w:rsidTr="00BA443C">
        <w:tc>
          <w:tcPr>
            <w:tcW w:w="9736" w:type="dxa"/>
          </w:tcPr>
          <w:p w14:paraId="2A845CFA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32EFA369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2E5CBCA7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34155E92" w14:textId="77777777" w:rsidR="00611AAE" w:rsidRPr="00162D2E" w:rsidRDefault="00611AAE" w:rsidP="00BA443C">
      <w:pPr>
        <w:widowControl/>
        <w:ind w:leftChars="202" w:left="485"/>
        <w:jc w:val="left"/>
        <w:rPr>
          <w:rFonts w:hAnsiTheme="minorEastAsia"/>
          <w:szCs w:val="21"/>
        </w:rPr>
      </w:pPr>
    </w:p>
    <w:p w14:paraId="470DE061" w14:textId="0DCA60FC" w:rsidR="00611AAE" w:rsidRPr="009C4328" w:rsidRDefault="00DF27F5" w:rsidP="009C4328">
      <w:pPr>
        <w:pStyle w:val="a7"/>
        <w:widowControl/>
        <w:numPr>
          <w:ilvl w:val="0"/>
          <w:numId w:val="2"/>
        </w:numPr>
        <w:ind w:leftChars="0"/>
        <w:jc w:val="left"/>
        <w:rPr>
          <w:rFonts w:hAnsiTheme="minorEastAsia"/>
          <w:szCs w:val="21"/>
        </w:rPr>
      </w:pPr>
      <w:r w:rsidRPr="009C4328">
        <w:rPr>
          <w:rFonts w:hAnsiTheme="minorEastAsia" w:hint="eastAsia"/>
          <w:szCs w:val="21"/>
        </w:rPr>
        <w:t>今後の内装の木質化に対する</w:t>
      </w:r>
      <w:r w:rsidR="00611AAE" w:rsidRPr="009C4328">
        <w:rPr>
          <w:rFonts w:hAnsiTheme="minorEastAsia" w:hint="eastAsia"/>
          <w:szCs w:val="21"/>
        </w:rPr>
        <w:t>希望や期待を具体的に記入して下さい。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BA443C" w:rsidRPr="003C5872" w14:paraId="2A441675" w14:textId="77777777" w:rsidTr="00BA443C">
        <w:tc>
          <w:tcPr>
            <w:tcW w:w="9736" w:type="dxa"/>
          </w:tcPr>
          <w:p w14:paraId="7A65BB95" w14:textId="77777777" w:rsidR="00BA443C" w:rsidRPr="00162D2E" w:rsidRDefault="00BA443C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2BDA34DF" w14:textId="77777777" w:rsidR="00BA443C" w:rsidRPr="00162D2E" w:rsidRDefault="00BA443C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6D2B1EA8" w14:textId="77777777" w:rsidR="00BA443C" w:rsidRPr="00162D2E" w:rsidRDefault="00BA443C" w:rsidP="00A83CC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111E5110" w14:textId="77777777" w:rsidR="00611AAE" w:rsidRPr="00162D2E" w:rsidRDefault="00611AAE" w:rsidP="00A83CCF">
      <w:pPr>
        <w:widowControl/>
        <w:ind w:leftChars="202" w:left="485"/>
        <w:jc w:val="left"/>
        <w:rPr>
          <w:rFonts w:hAnsiTheme="minorEastAsia"/>
          <w:szCs w:val="21"/>
        </w:rPr>
      </w:pPr>
    </w:p>
    <w:p w14:paraId="53187C06" w14:textId="1941EED3" w:rsidR="00611AAE" w:rsidRPr="009C4328" w:rsidRDefault="00611AAE" w:rsidP="009C4328">
      <w:pPr>
        <w:pStyle w:val="a7"/>
        <w:widowControl/>
        <w:numPr>
          <w:ilvl w:val="0"/>
          <w:numId w:val="2"/>
        </w:numPr>
        <w:ind w:leftChars="0"/>
        <w:jc w:val="left"/>
        <w:rPr>
          <w:rFonts w:hAnsiTheme="minorEastAsia"/>
          <w:szCs w:val="21"/>
        </w:rPr>
      </w:pPr>
      <w:r w:rsidRPr="009C4328">
        <w:rPr>
          <w:rFonts w:hAnsiTheme="minorEastAsia" w:hint="eastAsia"/>
          <w:szCs w:val="21"/>
        </w:rPr>
        <w:t>施工中における</w:t>
      </w:r>
      <w:r w:rsidR="00DF27F5" w:rsidRPr="009C4328">
        <w:rPr>
          <w:rFonts w:hAnsiTheme="minorEastAsia" w:hint="eastAsia"/>
          <w:szCs w:val="21"/>
        </w:rPr>
        <w:t>内装の木質化に対する</w:t>
      </w:r>
      <w:r w:rsidRPr="009C4328">
        <w:rPr>
          <w:rFonts w:hAnsiTheme="minorEastAsia"/>
          <w:szCs w:val="21"/>
        </w:rPr>
        <w:t>普及の取り組みを具体的に記入して下さい。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BA443C" w:rsidRPr="003C5872" w14:paraId="278E7590" w14:textId="77777777" w:rsidTr="00BA443C">
        <w:tc>
          <w:tcPr>
            <w:tcW w:w="9736" w:type="dxa"/>
          </w:tcPr>
          <w:p w14:paraId="6D5AC845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4EC1F3F4" w14:textId="77777777" w:rsidR="00BA443C" w:rsidRPr="00DF27F5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  <w:p w14:paraId="01B8BF45" w14:textId="77777777" w:rsidR="00BA443C" w:rsidRPr="00162D2E" w:rsidRDefault="00BA443C" w:rsidP="00BA443C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</w:tbl>
    <w:p w14:paraId="100B24E2" w14:textId="77777777" w:rsidR="00581BF3" w:rsidRPr="00162D2E" w:rsidRDefault="00581BF3" w:rsidP="00BA443C">
      <w:pPr>
        <w:widowControl/>
        <w:ind w:leftChars="202" w:left="485"/>
        <w:jc w:val="left"/>
        <w:rPr>
          <w:rFonts w:hAnsiTheme="minorEastAsia"/>
          <w:szCs w:val="21"/>
        </w:rPr>
      </w:pPr>
    </w:p>
    <w:p w14:paraId="6D3946E3" w14:textId="77777777" w:rsidR="00F80A0A" w:rsidRPr="00162D2E" w:rsidRDefault="00F80A0A">
      <w:pPr>
        <w:widowControl/>
        <w:jc w:val="left"/>
        <w:rPr>
          <w:rFonts w:hAnsiTheme="minorEastAsia"/>
        </w:rPr>
        <w:sectPr w:rsidR="00F80A0A" w:rsidRPr="00162D2E" w:rsidSect="007D1D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9616255" w14:textId="77777777" w:rsidR="007D1D3C" w:rsidRPr="00162D2E" w:rsidRDefault="007D1D3C">
      <w:pPr>
        <w:widowControl/>
        <w:jc w:val="left"/>
        <w:rPr>
          <w:rFonts w:hAnsiTheme="minorEastAsia"/>
          <w:lang w:eastAsia="zh-TW"/>
        </w:rPr>
        <w:sectPr w:rsidR="007D1D3C" w:rsidRPr="00162D2E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CE52EA2" w14:textId="32F77922" w:rsidR="00A138EE" w:rsidRPr="009C4328" w:rsidRDefault="00DF27F5" w:rsidP="009C4328">
      <w:pPr>
        <w:pStyle w:val="a7"/>
        <w:widowControl/>
        <w:numPr>
          <w:ilvl w:val="0"/>
          <w:numId w:val="2"/>
        </w:numPr>
        <w:ind w:leftChars="0"/>
        <w:jc w:val="left"/>
        <w:rPr>
          <w:rFonts w:hAnsiTheme="minorEastAsia"/>
        </w:rPr>
      </w:pPr>
      <w:r w:rsidRPr="009C4328">
        <w:rPr>
          <w:rFonts w:hAnsiTheme="minorEastAsia" w:hint="eastAsia"/>
        </w:rPr>
        <w:lastRenderedPageBreak/>
        <w:t>今回の事業で内装材に木材</w:t>
      </w:r>
      <w:r w:rsidR="00354A8D" w:rsidRPr="009C4328">
        <w:rPr>
          <w:rFonts w:hAnsiTheme="minorEastAsia" w:hint="eastAsia"/>
        </w:rPr>
        <w:t>を利用するにあたり、供給業者を探すのに苦労しましたか？</w:t>
      </w:r>
    </w:p>
    <w:p w14:paraId="4F3AA310" w14:textId="77777777" w:rsidR="00A138EE" w:rsidRPr="00162D2E" w:rsidRDefault="00F565AF" w:rsidP="00A138EE">
      <w:pPr>
        <w:widowControl/>
        <w:ind w:leftChars="204" w:left="972" w:hangingChars="201" w:hanging="482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</w:t>
      </w:r>
      <w:r w:rsidR="005D7F23" w:rsidRPr="00162D2E">
        <w:rPr>
          <w:rFonts w:hAnsiTheme="minorEastAsia" w:hint="eastAsia"/>
        </w:rPr>
        <w:t>とても苦労した／やや苦労した／どちらともいえない／あまり苦労しなかった</w:t>
      </w:r>
    </w:p>
    <w:p w14:paraId="178E8F15" w14:textId="77777777" w:rsidR="00354A8D" w:rsidRPr="00162D2E" w:rsidRDefault="005D7F23" w:rsidP="00A138EE">
      <w:pPr>
        <w:widowControl/>
        <w:ind w:leftChars="304" w:left="972" w:hangingChars="101" w:hanging="242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／苦労しなかった</w:t>
      </w:r>
      <w:r w:rsidR="00F565AF" w:rsidRPr="00162D2E">
        <w:rPr>
          <w:rFonts w:hAnsiTheme="minorEastAsia" w:hint="eastAsia"/>
        </w:rPr>
        <w:t>】（</w:t>
      </w:r>
      <w:r w:rsidRPr="00162D2E">
        <w:rPr>
          <w:rFonts w:hAnsiTheme="minorEastAsia" w:hint="eastAsia"/>
        </w:rPr>
        <w:t>選択する）</w:t>
      </w:r>
    </w:p>
    <w:p w14:paraId="5313CC2E" w14:textId="77777777" w:rsidR="00354A8D" w:rsidRPr="00162D2E" w:rsidRDefault="005D7F23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・</w:t>
      </w:r>
      <w:r w:rsidR="00354A8D" w:rsidRPr="00162D2E">
        <w:rPr>
          <w:rFonts w:hAnsiTheme="minorEastAsia" w:hint="eastAsia"/>
        </w:rPr>
        <w:t>どのように業者を見つけましたか？</w:t>
      </w:r>
    </w:p>
    <w:p w14:paraId="398CD95A" w14:textId="77777777" w:rsidR="00A138EE" w:rsidRPr="00162D2E" w:rsidRDefault="00A138EE" w:rsidP="00A138EE">
      <w:pPr>
        <w:widowControl/>
        <w:ind w:leftChars="204" w:left="972" w:hangingChars="201" w:hanging="482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【既存取引先／取引先からの紹介／本事業のホームページ／その他インターネット／その他】</w:t>
      </w:r>
    </w:p>
    <w:p w14:paraId="6B7B26F6" w14:textId="77777777" w:rsidR="00A138EE" w:rsidRPr="00162D2E" w:rsidRDefault="00A138EE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→その他を選択した方は、具体的に記載して下さい。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5D7F23" w:rsidRPr="003C5872" w14:paraId="2E56E0DB" w14:textId="77777777" w:rsidTr="005D7F23">
        <w:tc>
          <w:tcPr>
            <w:tcW w:w="9736" w:type="dxa"/>
          </w:tcPr>
          <w:p w14:paraId="6E92A054" w14:textId="77777777" w:rsidR="005D7F23" w:rsidRPr="00162D2E" w:rsidRDefault="005D7F23" w:rsidP="00354A8D">
            <w:pPr>
              <w:widowControl/>
              <w:jc w:val="left"/>
              <w:rPr>
                <w:rFonts w:hAnsiTheme="minorEastAsia"/>
              </w:rPr>
            </w:pPr>
          </w:p>
          <w:p w14:paraId="0A1DA530" w14:textId="77777777" w:rsidR="005D7F23" w:rsidRPr="00162D2E" w:rsidRDefault="005D7F23" w:rsidP="00354A8D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05975088" w14:textId="77777777" w:rsidR="00CB3EF4" w:rsidRDefault="00CB3EF4" w:rsidP="00CB3EF4">
      <w:pPr>
        <w:widowControl/>
        <w:jc w:val="left"/>
        <w:rPr>
          <w:rFonts w:hAnsiTheme="minorEastAsia"/>
        </w:rPr>
      </w:pPr>
    </w:p>
    <w:p w14:paraId="63AEA7A3" w14:textId="75D0A5BB" w:rsidR="00354A8D" w:rsidRPr="009C4328" w:rsidRDefault="003A11CC" w:rsidP="009C4328">
      <w:pPr>
        <w:pStyle w:val="a7"/>
        <w:widowControl/>
        <w:numPr>
          <w:ilvl w:val="0"/>
          <w:numId w:val="2"/>
        </w:numPr>
        <w:ind w:leftChars="0"/>
        <w:jc w:val="left"/>
        <w:rPr>
          <w:rFonts w:hAnsiTheme="minorEastAsia"/>
        </w:rPr>
      </w:pPr>
      <w:r w:rsidRPr="009C4328">
        <w:rPr>
          <w:rFonts w:hAnsiTheme="minorEastAsia" w:hint="eastAsia"/>
        </w:rPr>
        <w:t>内装材の木</w:t>
      </w:r>
      <w:r w:rsidR="00354A8D" w:rsidRPr="009C4328">
        <w:rPr>
          <w:rFonts w:hAnsiTheme="minorEastAsia" w:hint="eastAsia"/>
        </w:rPr>
        <w:t>材と</w:t>
      </w:r>
      <w:r w:rsidRPr="009C4328">
        <w:rPr>
          <w:rFonts w:hAnsiTheme="minorEastAsia" w:hint="eastAsia"/>
        </w:rPr>
        <w:t>非木質系内装</w:t>
      </w:r>
      <w:r w:rsidR="00354A8D" w:rsidRPr="009C4328">
        <w:rPr>
          <w:rFonts w:hAnsiTheme="minorEastAsia" w:hint="eastAsia"/>
        </w:rPr>
        <w:t>材</w:t>
      </w:r>
      <w:r w:rsidR="00A16E5C" w:rsidRPr="009C4328">
        <w:rPr>
          <w:rFonts w:hAnsiTheme="minorEastAsia" w:hint="eastAsia"/>
        </w:rPr>
        <w:t>を</w:t>
      </w:r>
      <w:r w:rsidR="00354A8D" w:rsidRPr="009C4328">
        <w:rPr>
          <w:rFonts w:hAnsiTheme="minorEastAsia" w:hint="eastAsia"/>
        </w:rPr>
        <w:t>比較した場合、価格は次のうちどれに該当しますか？</w:t>
      </w:r>
    </w:p>
    <w:p w14:paraId="3E61F6C6" w14:textId="03556EF8" w:rsidR="00354A8D" w:rsidRPr="00162D2E" w:rsidRDefault="003A11CC" w:rsidP="00F565AF">
      <w:pPr>
        <w:widowControl/>
        <w:ind w:leftChars="202" w:left="485"/>
        <w:jc w:val="left"/>
        <w:rPr>
          <w:rFonts w:hAnsiTheme="minorEastAsia"/>
        </w:rPr>
      </w:pPr>
      <w:r>
        <w:rPr>
          <w:rFonts w:hAnsiTheme="minorEastAsia" w:hint="eastAsia"/>
        </w:rPr>
        <w:t>木</w:t>
      </w:r>
      <w:r w:rsidR="00354A8D" w:rsidRPr="00162D2E">
        <w:rPr>
          <w:rFonts w:hAnsiTheme="minorEastAsia" w:hint="eastAsia"/>
        </w:rPr>
        <w:t>材が、</w:t>
      </w:r>
      <w:r w:rsidR="00F565AF" w:rsidRPr="00162D2E">
        <w:rPr>
          <w:rFonts w:hAnsiTheme="minorEastAsia" w:hint="eastAsia"/>
        </w:rPr>
        <w:t>【高い／変わらない／低い／比較していない】</w:t>
      </w:r>
      <w:r w:rsidR="00354A8D" w:rsidRPr="00162D2E">
        <w:rPr>
          <w:rFonts w:hAnsiTheme="minorEastAsia" w:hint="eastAsia"/>
        </w:rPr>
        <w:t>（選択する）</w:t>
      </w:r>
    </w:p>
    <w:p w14:paraId="4F44EC9C" w14:textId="77777777" w:rsidR="00F565AF" w:rsidRPr="00162D2E" w:rsidRDefault="00F565AF" w:rsidP="00F565AF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→比較していないを選択した方は</w:t>
      </w:r>
      <w:r w:rsidR="00E51149" w:rsidRPr="00162D2E">
        <w:rPr>
          <w:rFonts w:hAnsiTheme="minorEastAsia" w:hint="eastAsia"/>
        </w:rPr>
        <w:t>、</w:t>
      </w:r>
      <w:r w:rsidRPr="00162D2E">
        <w:rPr>
          <w:rFonts w:hAnsiTheme="minorEastAsia" w:hint="eastAsia"/>
        </w:rPr>
        <w:t>なぜ比較しなかったのですか？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565AF" w:rsidRPr="003C5872" w14:paraId="31038E60" w14:textId="77777777" w:rsidTr="00F565AF">
        <w:tc>
          <w:tcPr>
            <w:tcW w:w="9736" w:type="dxa"/>
          </w:tcPr>
          <w:p w14:paraId="2235FEFB" w14:textId="5CF321E3" w:rsidR="00F565AF" w:rsidRDefault="00F645AE" w:rsidP="00F565AF">
            <w:pPr>
              <w:widowControl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（比較した内装材の種類：　　　　　　　　　　　　　　）</w:t>
            </w:r>
          </w:p>
          <w:p w14:paraId="0CE3FD1B" w14:textId="77777777" w:rsidR="00F645AE" w:rsidRPr="00162D2E" w:rsidRDefault="00F645AE" w:rsidP="00F565AF">
            <w:pPr>
              <w:widowControl/>
              <w:jc w:val="left"/>
              <w:rPr>
                <w:rFonts w:hAnsiTheme="minorEastAsia"/>
              </w:rPr>
            </w:pPr>
          </w:p>
          <w:p w14:paraId="0C83A2A7" w14:textId="77777777" w:rsidR="00F565AF" w:rsidRPr="00162D2E" w:rsidRDefault="00F565AF" w:rsidP="00F565AF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079CB12" w14:textId="77777777" w:rsidR="00F565AF" w:rsidRPr="00162D2E" w:rsidRDefault="00F565AF" w:rsidP="00F565AF">
      <w:pPr>
        <w:widowControl/>
        <w:ind w:leftChars="202" w:left="485"/>
        <w:jc w:val="left"/>
        <w:rPr>
          <w:rFonts w:hAnsiTheme="minorEastAsia"/>
        </w:rPr>
      </w:pPr>
    </w:p>
    <w:p w14:paraId="0B705559" w14:textId="77777777" w:rsidR="00354A8D" w:rsidRPr="00162D2E" w:rsidRDefault="00F565AF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</w:t>
      </w:r>
      <w:r w:rsidR="00A92C67" w:rsidRPr="00162D2E">
        <w:rPr>
          <w:rFonts w:hAnsiTheme="minorEastAsia" w:hint="eastAsia"/>
        </w:rPr>
        <w:t>高い／</w:t>
      </w:r>
      <w:r w:rsidRPr="00162D2E">
        <w:rPr>
          <w:rFonts w:hAnsiTheme="minorEastAsia" w:hint="eastAsia"/>
        </w:rPr>
        <w:t>低いを選択した方は</w:t>
      </w:r>
      <w:r w:rsidR="00E51149" w:rsidRPr="00162D2E">
        <w:rPr>
          <w:rFonts w:hAnsiTheme="minorEastAsia" w:hint="eastAsia"/>
        </w:rPr>
        <w:t>、</w:t>
      </w:r>
      <w:r w:rsidR="00354A8D" w:rsidRPr="00162D2E">
        <w:rPr>
          <w:rFonts w:hAnsiTheme="minorEastAsia" w:hint="eastAsia"/>
        </w:rPr>
        <w:t>何％ほど価格に差がありましたか？</w:t>
      </w:r>
    </w:p>
    <w:tbl>
      <w:tblPr>
        <w:tblStyle w:val="a8"/>
        <w:tblpPr w:leftFromText="142" w:rightFromText="142" w:vertAnchor="text" w:tblpX="4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8D5439" w:rsidRPr="003C5872" w14:paraId="259A5C7E" w14:textId="77777777" w:rsidTr="005D7F23">
        <w:tc>
          <w:tcPr>
            <w:tcW w:w="1413" w:type="dxa"/>
          </w:tcPr>
          <w:p w14:paraId="6F86E8B5" w14:textId="77777777" w:rsidR="005D7F23" w:rsidRPr="00162D2E" w:rsidRDefault="005D7F23" w:rsidP="005D7F23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2DDB279D" w14:textId="77777777" w:rsidR="00354A8D" w:rsidRPr="00162D2E" w:rsidRDefault="005D7F23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％</w:t>
      </w:r>
    </w:p>
    <w:p w14:paraId="4B8B83B5" w14:textId="77777777" w:rsidR="00354A8D" w:rsidRPr="00162D2E" w:rsidRDefault="00354A8D" w:rsidP="00354A8D">
      <w:pPr>
        <w:widowControl/>
        <w:ind w:leftChars="202" w:left="485"/>
        <w:jc w:val="left"/>
        <w:rPr>
          <w:rFonts w:hAnsiTheme="minorEastAsia"/>
        </w:rPr>
      </w:pPr>
    </w:p>
    <w:p w14:paraId="42489025" w14:textId="438F0457" w:rsidR="00354A8D" w:rsidRPr="00162D2E" w:rsidRDefault="003A11CC" w:rsidP="009C4328">
      <w:pPr>
        <w:pStyle w:val="a7"/>
        <w:widowControl/>
        <w:numPr>
          <w:ilvl w:val="0"/>
          <w:numId w:val="1"/>
        </w:numPr>
        <w:ind w:leftChars="0" w:left="426" w:hanging="426"/>
        <w:jc w:val="left"/>
        <w:rPr>
          <w:rFonts w:hAnsiTheme="minorEastAsia"/>
        </w:rPr>
      </w:pPr>
      <w:r>
        <w:rPr>
          <w:rFonts w:hAnsiTheme="minorEastAsia" w:hint="eastAsia"/>
        </w:rPr>
        <w:t>内装材の木</w:t>
      </w:r>
      <w:r w:rsidR="00354A8D" w:rsidRPr="00162D2E">
        <w:rPr>
          <w:rFonts w:hAnsiTheme="minorEastAsia" w:hint="eastAsia"/>
        </w:rPr>
        <w:t>材と</w:t>
      </w:r>
      <w:r>
        <w:rPr>
          <w:rFonts w:hAnsiTheme="minorEastAsia" w:hint="eastAsia"/>
        </w:rPr>
        <w:t>非木質系内装材</w:t>
      </w:r>
      <w:r w:rsidR="003A6C7C" w:rsidRPr="00162D2E">
        <w:rPr>
          <w:rFonts w:hAnsiTheme="minorEastAsia" w:hint="eastAsia"/>
        </w:rPr>
        <w:t>を</w:t>
      </w:r>
      <w:r w:rsidR="00354A8D" w:rsidRPr="00162D2E">
        <w:rPr>
          <w:rFonts w:hAnsiTheme="minorEastAsia" w:hint="eastAsia"/>
        </w:rPr>
        <w:t>比較した場合、納期は次のうちどれに該当しますか？</w:t>
      </w:r>
    </w:p>
    <w:p w14:paraId="74CEA9AA" w14:textId="4097D2DB" w:rsidR="00354A8D" w:rsidRPr="00162D2E" w:rsidRDefault="003A11CC" w:rsidP="00F565AF">
      <w:pPr>
        <w:widowControl/>
        <w:ind w:leftChars="202" w:left="485"/>
        <w:jc w:val="left"/>
        <w:rPr>
          <w:rFonts w:hAnsiTheme="minorEastAsia"/>
        </w:rPr>
      </w:pPr>
      <w:r>
        <w:rPr>
          <w:rFonts w:hAnsiTheme="minorEastAsia" w:hint="eastAsia"/>
        </w:rPr>
        <w:t>木</w:t>
      </w:r>
      <w:r w:rsidR="00354A8D" w:rsidRPr="00162D2E">
        <w:rPr>
          <w:rFonts w:hAnsiTheme="minorEastAsia" w:hint="eastAsia"/>
        </w:rPr>
        <w:t>材が、</w:t>
      </w:r>
      <w:r w:rsidR="00F565AF" w:rsidRPr="00162D2E">
        <w:rPr>
          <w:rFonts w:hAnsiTheme="minorEastAsia" w:hint="eastAsia"/>
        </w:rPr>
        <w:t>【長い／変わらない／短い／比較していない】</w:t>
      </w:r>
      <w:r w:rsidR="00354A8D" w:rsidRPr="00162D2E">
        <w:rPr>
          <w:rFonts w:hAnsiTheme="minorEastAsia" w:hint="eastAsia"/>
        </w:rPr>
        <w:t>（選択する）</w:t>
      </w:r>
    </w:p>
    <w:p w14:paraId="374FD0E0" w14:textId="77777777" w:rsidR="00F565AF" w:rsidRPr="00162D2E" w:rsidRDefault="00F565AF" w:rsidP="00F565AF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→比較していないを選択した方は</w:t>
      </w:r>
      <w:r w:rsidR="00E51149" w:rsidRPr="00162D2E">
        <w:rPr>
          <w:rFonts w:hAnsiTheme="minorEastAsia" w:hint="eastAsia"/>
        </w:rPr>
        <w:t>、</w:t>
      </w:r>
      <w:r w:rsidRPr="00162D2E">
        <w:rPr>
          <w:rFonts w:hAnsiTheme="minorEastAsia" w:hint="eastAsia"/>
        </w:rPr>
        <w:t>なぜ比較しなかったのですか？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F565AF" w:rsidRPr="003C5872" w14:paraId="1FEA4A2D" w14:textId="77777777" w:rsidTr="002B467C">
        <w:tc>
          <w:tcPr>
            <w:tcW w:w="9736" w:type="dxa"/>
          </w:tcPr>
          <w:p w14:paraId="0C0CED6E" w14:textId="77777777" w:rsidR="00F565AF" w:rsidRPr="00162D2E" w:rsidRDefault="00F565AF" w:rsidP="002B467C">
            <w:pPr>
              <w:widowControl/>
              <w:jc w:val="left"/>
              <w:rPr>
                <w:rFonts w:hAnsiTheme="minorEastAsia"/>
              </w:rPr>
            </w:pPr>
          </w:p>
          <w:p w14:paraId="66FD5672" w14:textId="77777777" w:rsidR="00F565AF" w:rsidRPr="00162D2E" w:rsidRDefault="00F565AF" w:rsidP="002B467C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7A2C765D" w14:textId="77777777" w:rsidR="00F565AF" w:rsidRPr="00162D2E" w:rsidRDefault="00F565AF" w:rsidP="00F565AF">
      <w:pPr>
        <w:widowControl/>
        <w:ind w:leftChars="202" w:left="485"/>
        <w:jc w:val="left"/>
        <w:rPr>
          <w:rFonts w:hAnsiTheme="minorEastAsia"/>
        </w:rPr>
      </w:pPr>
    </w:p>
    <w:p w14:paraId="16C5BBB5" w14:textId="77777777" w:rsidR="00354A8D" w:rsidRPr="00162D2E" w:rsidRDefault="00E51149" w:rsidP="00354A8D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→</w:t>
      </w:r>
      <w:r w:rsidR="00A92C67" w:rsidRPr="00162D2E">
        <w:rPr>
          <w:rFonts w:hAnsiTheme="minorEastAsia" w:hint="eastAsia"/>
        </w:rPr>
        <w:t>長い／</w:t>
      </w:r>
      <w:r w:rsidRPr="00162D2E">
        <w:rPr>
          <w:rFonts w:hAnsiTheme="minorEastAsia" w:hint="eastAsia"/>
        </w:rPr>
        <w:t>短いを選択した方は、</w:t>
      </w:r>
      <w:r w:rsidR="00354A8D" w:rsidRPr="00162D2E">
        <w:rPr>
          <w:rFonts w:hAnsiTheme="minorEastAsia" w:hint="eastAsia"/>
        </w:rPr>
        <w:t xml:space="preserve">何日ほど納期に差がありましたか？　</w:t>
      </w:r>
    </w:p>
    <w:tbl>
      <w:tblPr>
        <w:tblStyle w:val="a8"/>
        <w:tblpPr w:leftFromText="142" w:rightFromText="142" w:vertAnchor="text" w:tblpX="4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D7F23" w:rsidRPr="003C5872" w14:paraId="45E00411" w14:textId="77777777" w:rsidTr="002B467C">
        <w:tc>
          <w:tcPr>
            <w:tcW w:w="1413" w:type="dxa"/>
          </w:tcPr>
          <w:p w14:paraId="3ABED437" w14:textId="77777777" w:rsidR="005D7F23" w:rsidRPr="00162D2E" w:rsidRDefault="005D7F23" w:rsidP="002B467C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3E08E1F5" w14:textId="77777777" w:rsidR="005D7F23" w:rsidRDefault="005D7F23" w:rsidP="005D7F23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日</w:t>
      </w:r>
    </w:p>
    <w:p w14:paraId="0DDA1203" w14:textId="77777777" w:rsidR="00162D2E" w:rsidRPr="00162D2E" w:rsidRDefault="00162D2E" w:rsidP="005D7F23">
      <w:pPr>
        <w:widowControl/>
        <w:ind w:leftChars="202" w:left="485"/>
        <w:jc w:val="left"/>
        <w:rPr>
          <w:rFonts w:hAnsiTheme="minorEastAsia"/>
        </w:rPr>
      </w:pPr>
    </w:p>
    <w:p w14:paraId="79E0866C" w14:textId="776C5655" w:rsidR="005D7F23" w:rsidRPr="00162D2E" w:rsidRDefault="00354A8D" w:rsidP="009C4328">
      <w:pPr>
        <w:pStyle w:val="a7"/>
        <w:widowControl/>
        <w:numPr>
          <w:ilvl w:val="0"/>
          <w:numId w:val="1"/>
        </w:numPr>
        <w:ind w:leftChars="0" w:left="426" w:hanging="426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今後、他の物件で</w:t>
      </w:r>
      <w:r w:rsidR="003A11CC">
        <w:rPr>
          <w:rFonts w:hAnsiTheme="minorEastAsia" w:hint="eastAsia"/>
        </w:rPr>
        <w:t>内装材に木</w:t>
      </w:r>
      <w:r w:rsidR="00E93498" w:rsidRPr="00162D2E">
        <w:rPr>
          <w:rFonts w:hAnsiTheme="minorEastAsia" w:hint="eastAsia"/>
        </w:rPr>
        <w:t>材</w:t>
      </w:r>
      <w:r w:rsidRPr="00162D2E">
        <w:rPr>
          <w:rFonts w:hAnsiTheme="minorEastAsia" w:hint="eastAsia"/>
        </w:rPr>
        <w:t>を利用しますか？</w:t>
      </w:r>
    </w:p>
    <w:p w14:paraId="3591D33F" w14:textId="77777777" w:rsidR="005D7F23" w:rsidRPr="00162D2E" w:rsidRDefault="00F565AF" w:rsidP="005D7F23">
      <w:pPr>
        <w:widowControl/>
        <w:ind w:leftChars="202" w:left="485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【</w:t>
      </w:r>
      <w:r w:rsidR="005D7F23" w:rsidRPr="00162D2E">
        <w:rPr>
          <w:rFonts w:hAnsiTheme="minorEastAsia" w:hint="eastAsia"/>
        </w:rPr>
        <w:t>とても利用したい／やや利用したい／どちらともいえない／あまり利用したくない</w:t>
      </w:r>
    </w:p>
    <w:p w14:paraId="3661F506" w14:textId="77777777" w:rsidR="00354A8D" w:rsidRPr="00162D2E" w:rsidRDefault="005D7F23" w:rsidP="005D7F23">
      <w:pPr>
        <w:widowControl/>
        <w:ind w:leftChars="202" w:left="485" w:firstLineChars="100" w:firstLine="240"/>
        <w:jc w:val="left"/>
        <w:rPr>
          <w:rFonts w:hAnsiTheme="minorEastAsia"/>
        </w:rPr>
      </w:pPr>
      <w:r w:rsidRPr="00162D2E">
        <w:rPr>
          <w:rFonts w:hAnsiTheme="minorEastAsia" w:hint="eastAsia"/>
        </w:rPr>
        <w:t>／</w:t>
      </w:r>
      <w:r w:rsidR="00F565AF" w:rsidRPr="00162D2E">
        <w:rPr>
          <w:rFonts w:hAnsiTheme="minorEastAsia" w:hint="eastAsia"/>
        </w:rPr>
        <w:t>利用したくない】</w:t>
      </w:r>
      <w:r w:rsidR="00354A8D" w:rsidRPr="00162D2E">
        <w:rPr>
          <w:rFonts w:hAnsiTheme="minorEastAsia" w:hint="eastAsia"/>
        </w:rPr>
        <w:t>（選択する）</w:t>
      </w:r>
    </w:p>
    <w:p w14:paraId="6701B88D" w14:textId="77777777" w:rsidR="00354A8D" w:rsidRPr="00162D2E" w:rsidRDefault="00354A8D" w:rsidP="00354A8D">
      <w:pPr>
        <w:widowControl/>
        <w:jc w:val="left"/>
        <w:rPr>
          <w:rFonts w:hAnsiTheme="minorEastAsia"/>
        </w:rPr>
      </w:pPr>
      <w:r w:rsidRPr="00162D2E">
        <w:rPr>
          <w:rFonts w:hAnsiTheme="minorEastAsia" w:hint="eastAsia"/>
        </w:rPr>
        <w:t xml:space="preserve">　　</w:t>
      </w:r>
      <w:r w:rsidR="00E51149" w:rsidRPr="00162D2E">
        <w:rPr>
          <w:rFonts w:hAnsiTheme="minorEastAsia" w:hint="eastAsia"/>
        </w:rPr>
        <w:t>・</w:t>
      </w:r>
      <w:r w:rsidRPr="00162D2E">
        <w:rPr>
          <w:rFonts w:hAnsiTheme="minorEastAsia" w:hint="eastAsia"/>
        </w:rPr>
        <w:t>それはなぜですか？</w:t>
      </w:r>
      <w:r w:rsidR="00A92C67" w:rsidRPr="00162D2E">
        <w:rPr>
          <w:rFonts w:hAnsiTheme="minorEastAsia" w:hint="eastAsia"/>
        </w:rPr>
        <w:t>選択した理由を具体的に記入してください。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312"/>
      </w:tblGrid>
      <w:tr w:rsidR="00E51149" w:rsidRPr="003C5872" w14:paraId="167181CA" w14:textId="77777777" w:rsidTr="00E51149">
        <w:tc>
          <w:tcPr>
            <w:tcW w:w="9736" w:type="dxa"/>
          </w:tcPr>
          <w:p w14:paraId="4811DD1A" w14:textId="77777777" w:rsidR="00E51149" w:rsidRPr="00162D2E" w:rsidRDefault="00E51149" w:rsidP="005D7F23">
            <w:pPr>
              <w:widowControl/>
              <w:jc w:val="left"/>
              <w:rPr>
                <w:rFonts w:hAnsiTheme="minorEastAsia"/>
              </w:rPr>
            </w:pPr>
          </w:p>
          <w:p w14:paraId="705C0D27" w14:textId="77777777" w:rsidR="00E51149" w:rsidRPr="00162D2E" w:rsidRDefault="00E51149" w:rsidP="005D7F23">
            <w:pPr>
              <w:widowControl/>
              <w:jc w:val="left"/>
              <w:rPr>
                <w:rFonts w:hAnsiTheme="minorEastAsia"/>
              </w:rPr>
            </w:pPr>
          </w:p>
        </w:tc>
      </w:tr>
    </w:tbl>
    <w:p w14:paraId="1B8CD629" w14:textId="0ECC8521" w:rsidR="00A138EE" w:rsidRPr="0063092F" w:rsidDel="0063092F" w:rsidRDefault="00A138EE" w:rsidP="00E51149">
      <w:pPr>
        <w:widowControl/>
        <w:jc w:val="left"/>
        <w:rPr>
          <w:del w:id="1" w:author="CatenaRentalSystem" w:date="2022-09-27T16:57:00Z"/>
          <w:rFonts w:hAnsiTheme="minorEastAsia"/>
          <w:vanish/>
        </w:rPr>
        <w:sectPr w:rsidR="00A138EE" w:rsidRPr="0063092F" w:rsidDel="0063092F" w:rsidSect="007D1D3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500AA15" w14:textId="66E203DE" w:rsidR="007D1D3C" w:rsidRPr="0063092F" w:rsidDel="0063092F" w:rsidRDefault="007D1D3C" w:rsidP="00E51149">
      <w:pPr>
        <w:widowControl/>
        <w:jc w:val="left"/>
        <w:rPr>
          <w:del w:id="2" w:author="CatenaRentalSystem" w:date="2022-09-27T16:57:00Z"/>
          <w:rFonts w:hAnsiTheme="minorEastAsia"/>
          <w:vanish/>
        </w:rPr>
        <w:sectPr w:rsidR="007D1D3C" w:rsidRPr="0063092F" w:rsidDel="0063092F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8307E20" w14:textId="1E45EB36" w:rsidR="002376A8" w:rsidRPr="0063092F" w:rsidRDefault="002376A8" w:rsidP="0063092F">
      <w:pPr>
        <w:widowControl/>
        <w:jc w:val="left"/>
        <w:rPr>
          <w:rFonts w:hAnsiTheme="minorEastAsia"/>
          <w:vanish/>
          <w:szCs w:val="21"/>
        </w:rPr>
      </w:pPr>
    </w:p>
    <w:sectPr w:rsidR="002376A8" w:rsidRPr="0063092F" w:rsidSect="0063092F">
      <w:footerReference w:type="default" r:id="rId14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  <w:sectPrChange w:id="3" w:author="CatenaRentalSystem" w:date="2022-09-27T16:57:00Z">
        <w:sectPr w:rsidR="002376A8" w:rsidRPr="0063092F" w:rsidSect="0063092F">
          <w:type w:val="nextPage"/>
          <w:pgMar w:top="1440" w:right="1080" w:bottom="1440" w:left="108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9CEB" w14:textId="77777777" w:rsidR="009F22C6" w:rsidRDefault="009F22C6" w:rsidP="00C61098">
      <w:r>
        <w:separator/>
      </w:r>
    </w:p>
  </w:endnote>
  <w:endnote w:type="continuationSeparator" w:id="0">
    <w:p w14:paraId="2280F8F1" w14:textId="77777777" w:rsidR="009F22C6" w:rsidRDefault="009F22C6" w:rsidP="00C6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E720" w14:textId="77777777" w:rsidR="00A560D4" w:rsidRDefault="00A560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3B06" w14:textId="77777777" w:rsidR="00AD615E" w:rsidRPr="00162D2E" w:rsidRDefault="00AD615E" w:rsidP="00162D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2090" w14:textId="77777777" w:rsidR="00A560D4" w:rsidRDefault="00A560D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3DB7" w14:textId="77777777" w:rsidR="00AD615E" w:rsidRDefault="00AD615E">
    <w:pPr>
      <w:pStyle w:val="a5"/>
    </w:pPr>
  </w:p>
  <w:p w14:paraId="5D314AC1" w14:textId="77777777" w:rsidR="00AD615E" w:rsidRDefault="00AD61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9A8A3" w14:textId="77777777" w:rsidR="009F22C6" w:rsidRDefault="009F22C6" w:rsidP="00C61098">
      <w:r>
        <w:separator/>
      </w:r>
    </w:p>
  </w:footnote>
  <w:footnote w:type="continuationSeparator" w:id="0">
    <w:p w14:paraId="48F0AE50" w14:textId="77777777" w:rsidR="009F22C6" w:rsidRDefault="009F22C6" w:rsidP="00C6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2270" w14:textId="77777777" w:rsidR="00A560D4" w:rsidRDefault="00A560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AB65" w14:textId="77777777" w:rsidR="00A560D4" w:rsidRDefault="00A560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CD5A" w14:textId="77777777" w:rsidR="00A560D4" w:rsidRDefault="00A56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6C0"/>
    <w:multiLevelType w:val="hybridMultilevel"/>
    <w:tmpl w:val="113A4A7A"/>
    <w:lvl w:ilvl="0" w:tplc="9B162280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34615F"/>
    <w:multiLevelType w:val="hybridMultilevel"/>
    <w:tmpl w:val="9F8C3C92"/>
    <w:lvl w:ilvl="0" w:tplc="BE321D26">
      <w:start w:val="10"/>
      <w:numFmt w:val="decimalEnclosedCircle"/>
      <w:lvlText w:val="%1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enaRentalSystem">
    <w15:presenceInfo w15:providerId="None" w15:userId="CatenaRentalSyst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8"/>
    <w:rsid w:val="0000394B"/>
    <w:rsid w:val="00003A2A"/>
    <w:rsid w:val="000044AF"/>
    <w:rsid w:val="00004D78"/>
    <w:rsid w:val="000069AC"/>
    <w:rsid w:val="00007571"/>
    <w:rsid w:val="000129C2"/>
    <w:rsid w:val="00015DC5"/>
    <w:rsid w:val="00034411"/>
    <w:rsid w:val="00036BFE"/>
    <w:rsid w:val="000502A7"/>
    <w:rsid w:val="000504A8"/>
    <w:rsid w:val="00051351"/>
    <w:rsid w:val="00051FA9"/>
    <w:rsid w:val="00056028"/>
    <w:rsid w:val="00056D4E"/>
    <w:rsid w:val="00063475"/>
    <w:rsid w:val="000704AC"/>
    <w:rsid w:val="00070E07"/>
    <w:rsid w:val="00075B66"/>
    <w:rsid w:val="00077F3C"/>
    <w:rsid w:val="000908B1"/>
    <w:rsid w:val="0009295A"/>
    <w:rsid w:val="00095832"/>
    <w:rsid w:val="000A53E1"/>
    <w:rsid w:val="000A6393"/>
    <w:rsid w:val="000B4272"/>
    <w:rsid w:val="000B4B16"/>
    <w:rsid w:val="000B5EFB"/>
    <w:rsid w:val="000B6B0C"/>
    <w:rsid w:val="000C45B1"/>
    <w:rsid w:val="000D00AA"/>
    <w:rsid w:val="000E1AC5"/>
    <w:rsid w:val="000E1E32"/>
    <w:rsid w:val="000E2033"/>
    <w:rsid w:val="000E32F8"/>
    <w:rsid w:val="000E4062"/>
    <w:rsid w:val="000F0373"/>
    <w:rsid w:val="000F3584"/>
    <w:rsid w:val="000F4B79"/>
    <w:rsid w:val="000F5A0E"/>
    <w:rsid w:val="001003C1"/>
    <w:rsid w:val="00100B9B"/>
    <w:rsid w:val="001028CC"/>
    <w:rsid w:val="00106848"/>
    <w:rsid w:val="00107BEC"/>
    <w:rsid w:val="001101E5"/>
    <w:rsid w:val="001215E8"/>
    <w:rsid w:val="001247B2"/>
    <w:rsid w:val="001257BB"/>
    <w:rsid w:val="00127EFD"/>
    <w:rsid w:val="001379BD"/>
    <w:rsid w:val="00141180"/>
    <w:rsid w:val="00151EBB"/>
    <w:rsid w:val="00154294"/>
    <w:rsid w:val="00156274"/>
    <w:rsid w:val="0015716D"/>
    <w:rsid w:val="00161D4B"/>
    <w:rsid w:val="00162A42"/>
    <w:rsid w:val="00162D2E"/>
    <w:rsid w:val="001663DD"/>
    <w:rsid w:val="00167EC7"/>
    <w:rsid w:val="00171485"/>
    <w:rsid w:val="00171559"/>
    <w:rsid w:val="0017190B"/>
    <w:rsid w:val="00177421"/>
    <w:rsid w:val="00177D5E"/>
    <w:rsid w:val="00181A03"/>
    <w:rsid w:val="0018275B"/>
    <w:rsid w:val="00183A03"/>
    <w:rsid w:val="00185C3F"/>
    <w:rsid w:val="001871E9"/>
    <w:rsid w:val="00187A8F"/>
    <w:rsid w:val="001918CF"/>
    <w:rsid w:val="00193848"/>
    <w:rsid w:val="001976E8"/>
    <w:rsid w:val="0019789A"/>
    <w:rsid w:val="00197CDE"/>
    <w:rsid w:val="001A0730"/>
    <w:rsid w:val="001A0B19"/>
    <w:rsid w:val="001A23DE"/>
    <w:rsid w:val="001A5367"/>
    <w:rsid w:val="001A7067"/>
    <w:rsid w:val="001B65B1"/>
    <w:rsid w:val="001B707D"/>
    <w:rsid w:val="001B7E45"/>
    <w:rsid w:val="001B7EAD"/>
    <w:rsid w:val="001C1B50"/>
    <w:rsid w:val="001C5E71"/>
    <w:rsid w:val="001C7452"/>
    <w:rsid w:val="001D1D8F"/>
    <w:rsid w:val="001D72E5"/>
    <w:rsid w:val="001E3187"/>
    <w:rsid w:val="001E6CA9"/>
    <w:rsid w:val="001E7CBD"/>
    <w:rsid w:val="001F1A30"/>
    <w:rsid w:val="001F44A6"/>
    <w:rsid w:val="001F50ED"/>
    <w:rsid w:val="00202968"/>
    <w:rsid w:val="002041F8"/>
    <w:rsid w:val="00207BE0"/>
    <w:rsid w:val="0021045C"/>
    <w:rsid w:val="002128D2"/>
    <w:rsid w:val="00212ECE"/>
    <w:rsid w:val="00217D93"/>
    <w:rsid w:val="00220AF3"/>
    <w:rsid w:val="00221642"/>
    <w:rsid w:val="00223306"/>
    <w:rsid w:val="0022494A"/>
    <w:rsid w:val="00231A4C"/>
    <w:rsid w:val="0023416E"/>
    <w:rsid w:val="00234276"/>
    <w:rsid w:val="00236FE3"/>
    <w:rsid w:val="002376A8"/>
    <w:rsid w:val="00240610"/>
    <w:rsid w:val="00241939"/>
    <w:rsid w:val="002422BA"/>
    <w:rsid w:val="00242C0A"/>
    <w:rsid w:val="00243B95"/>
    <w:rsid w:val="0025757B"/>
    <w:rsid w:val="00257916"/>
    <w:rsid w:val="002614B5"/>
    <w:rsid w:val="002628B8"/>
    <w:rsid w:val="002747FD"/>
    <w:rsid w:val="00274D6F"/>
    <w:rsid w:val="00283B1E"/>
    <w:rsid w:val="00287A50"/>
    <w:rsid w:val="00292C21"/>
    <w:rsid w:val="00294076"/>
    <w:rsid w:val="00296C79"/>
    <w:rsid w:val="0029779E"/>
    <w:rsid w:val="00297957"/>
    <w:rsid w:val="002A1ADE"/>
    <w:rsid w:val="002A249B"/>
    <w:rsid w:val="002A45C4"/>
    <w:rsid w:val="002B467C"/>
    <w:rsid w:val="002C043C"/>
    <w:rsid w:val="002C3AC9"/>
    <w:rsid w:val="002C433E"/>
    <w:rsid w:val="002D1C60"/>
    <w:rsid w:val="002D701A"/>
    <w:rsid w:val="002E3F6D"/>
    <w:rsid w:val="002E4251"/>
    <w:rsid w:val="002E4F6F"/>
    <w:rsid w:val="002E592C"/>
    <w:rsid w:val="002F19A8"/>
    <w:rsid w:val="002F2797"/>
    <w:rsid w:val="002F292E"/>
    <w:rsid w:val="002F4820"/>
    <w:rsid w:val="002F5C15"/>
    <w:rsid w:val="002F6829"/>
    <w:rsid w:val="003030E9"/>
    <w:rsid w:val="003048A1"/>
    <w:rsid w:val="003048B8"/>
    <w:rsid w:val="003059F7"/>
    <w:rsid w:val="003069A7"/>
    <w:rsid w:val="00310E4C"/>
    <w:rsid w:val="00312D57"/>
    <w:rsid w:val="00330977"/>
    <w:rsid w:val="003357B0"/>
    <w:rsid w:val="003370BD"/>
    <w:rsid w:val="00340F99"/>
    <w:rsid w:val="00350E6F"/>
    <w:rsid w:val="00354A8D"/>
    <w:rsid w:val="00357A64"/>
    <w:rsid w:val="00360435"/>
    <w:rsid w:val="0037005B"/>
    <w:rsid w:val="00372FAF"/>
    <w:rsid w:val="0037615E"/>
    <w:rsid w:val="00377C14"/>
    <w:rsid w:val="00385258"/>
    <w:rsid w:val="0038571A"/>
    <w:rsid w:val="00394CB3"/>
    <w:rsid w:val="00397821"/>
    <w:rsid w:val="003A11CC"/>
    <w:rsid w:val="003A607B"/>
    <w:rsid w:val="003A6360"/>
    <w:rsid w:val="003A6874"/>
    <w:rsid w:val="003A6C7C"/>
    <w:rsid w:val="003A71A5"/>
    <w:rsid w:val="003B04D7"/>
    <w:rsid w:val="003B4D1D"/>
    <w:rsid w:val="003B6E2B"/>
    <w:rsid w:val="003C0ECE"/>
    <w:rsid w:val="003C5872"/>
    <w:rsid w:val="003D1994"/>
    <w:rsid w:val="003D2C4C"/>
    <w:rsid w:val="003E52BC"/>
    <w:rsid w:val="003E74A5"/>
    <w:rsid w:val="003E76B0"/>
    <w:rsid w:val="003E7D48"/>
    <w:rsid w:val="003F10B8"/>
    <w:rsid w:val="003F4935"/>
    <w:rsid w:val="003F5077"/>
    <w:rsid w:val="003F5B9B"/>
    <w:rsid w:val="003F5D7F"/>
    <w:rsid w:val="003F6176"/>
    <w:rsid w:val="003F626C"/>
    <w:rsid w:val="003F729E"/>
    <w:rsid w:val="004003A8"/>
    <w:rsid w:val="004006AD"/>
    <w:rsid w:val="00401CD9"/>
    <w:rsid w:val="00422E49"/>
    <w:rsid w:val="00425A47"/>
    <w:rsid w:val="00427954"/>
    <w:rsid w:val="00431F00"/>
    <w:rsid w:val="0043317B"/>
    <w:rsid w:val="004336E8"/>
    <w:rsid w:val="00435787"/>
    <w:rsid w:val="0043692B"/>
    <w:rsid w:val="00442E97"/>
    <w:rsid w:val="00443A24"/>
    <w:rsid w:val="00444F96"/>
    <w:rsid w:val="00446793"/>
    <w:rsid w:val="0044779B"/>
    <w:rsid w:val="004516C5"/>
    <w:rsid w:val="00456F63"/>
    <w:rsid w:val="00460D69"/>
    <w:rsid w:val="004611FC"/>
    <w:rsid w:val="004628A3"/>
    <w:rsid w:val="00471CC6"/>
    <w:rsid w:val="00472DA3"/>
    <w:rsid w:val="00474706"/>
    <w:rsid w:val="004775BD"/>
    <w:rsid w:val="00481106"/>
    <w:rsid w:val="00482A6F"/>
    <w:rsid w:val="0048473F"/>
    <w:rsid w:val="004850F9"/>
    <w:rsid w:val="00492AF6"/>
    <w:rsid w:val="00495117"/>
    <w:rsid w:val="0049597D"/>
    <w:rsid w:val="0049647B"/>
    <w:rsid w:val="004A2CA9"/>
    <w:rsid w:val="004A3515"/>
    <w:rsid w:val="004A44AC"/>
    <w:rsid w:val="004A621A"/>
    <w:rsid w:val="004A715C"/>
    <w:rsid w:val="004B137D"/>
    <w:rsid w:val="004B1BA9"/>
    <w:rsid w:val="004B387C"/>
    <w:rsid w:val="004B7816"/>
    <w:rsid w:val="004B7CE7"/>
    <w:rsid w:val="004C12A2"/>
    <w:rsid w:val="004C1C82"/>
    <w:rsid w:val="004D15F2"/>
    <w:rsid w:val="004D486C"/>
    <w:rsid w:val="004D54C8"/>
    <w:rsid w:val="004D6A05"/>
    <w:rsid w:val="004E1927"/>
    <w:rsid w:val="004E28B0"/>
    <w:rsid w:val="004E2FD9"/>
    <w:rsid w:val="004E3058"/>
    <w:rsid w:val="004E5214"/>
    <w:rsid w:val="004E5F42"/>
    <w:rsid w:val="004F1C51"/>
    <w:rsid w:val="004F3730"/>
    <w:rsid w:val="004F5DBE"/>
    <w:rsid w:val="00500676"/>
    <w:rsid w:val="00500FE9"/>
    <w:rsid w:val="0050125F"/>
    <w:rsid w:val="005024CD"/>
    <w:rsid w:val="005122B4"/>
    <w:rsid w:val="0051424E"/>
    <w:rsid w:val="00517B19"/>
    <w:rsid w:val="005224DA"/>
    <w:rsid w:val="00523DFD"/>
    <w:rsid w:val="00526604"/>
    <w:rsid w:val="00526AB9"/>
    <w:rsid w:val="00531CA6"/>
    <w:rsid w:val="0053321F"/>
    <w:rsid w:val="005335DA"/>
    <w:rsid w:val="005354E9"/>
    <w:rsid w:val="005508AF"/>
    <w:rsid w:val="005519B2"/>
    <w:rsid w:val="00553F08"/>
    <w:rsid w:val="00557583"/>
    <w:rsid w:val="00560866"/>
    <w:rsid w:val="00560DFE"/>
    <w:rsid w:val="00563ADF"/>
    <w:rsid w:val="00565092"/>
    <w:rsid w:val="005650E6"/>
    <w:rsid w:val="00571970"/>
    <w:rsid w:val="005742E2"/>
    <w:rsid w:val="00580D21"/>
    <w:rsid w:val="00581BF3"/>
    <w:rsid w:val="005859A0"/>
    <w:rsid w:val="005869D5"/>
    <w:rsid w:val="00590DA7"/>
    <w:rsid w:val="00590F0F"/>
    <w:rsid w:val="00594E3C"/>
    <w:rsid w:val="0059537F"/>
    <w:rsid w:val="00595BB1"/>
    <w:rsid w:val="00597583"/>
    <w:rsid w:val="005978C3"/>
    <w:rsid w:val="00597B83"/>
    <w:rsid w:val="00597D2D"/>
    <w:rsid w:val="005A2E79"/>
    <w:rsid w:val="005A4867"/>
    <w:rsid w:val="005B151D"/>
    <w:rsid w:val="005B3E32"/>
    <w:rsid w:val="005B4AFD"/>
    <w:rsid w:val="005B7B91"/>
    <w:rsid w:val="005C029D"/>
    <w:rsid w:val="005C13AA"/>
    <w:rsid w:val="005C33E0"/>
    <w:rsid w:val="005C3B9B"/>
    <w:rsid w:val="005D1B55"/>
    <w:rsid w:val="005D405D"/>
    <w:rsid w:val="005D7B2F"/>
    <w:rsid w:val="005D7F23"/>
    <w:rsid w:val="005E27B8"/>
    <w:rsid w:val="005E2AA3"/>
    <w:rsid w:val="005E36E1"/>
    <w:rsid w:val="005F0837"/>
    <w:rsid w:val="005F113D"/>
    <w:rsid w:val="005F5DDD"/>
    <w:rsid w:val="005F6AFB"/>
    <w:rsid w:val="005F6E73"/>
    <w:rsid w:val="0060016E"/>
    <w:rsid w:val="00600773"/>
    <w:rsid w:val="0060396B"/>
    <w:rsid w:val="0060473B"/>
    <w:rsid w:val="00605280"/>
    <w:rsid w:val="0060680A"/>
    <w:rsid w:val="00606AEC"/>
    <w:rsid w:val="006070B9"/>
    <w:rsid w:val="00611AAE"/>
    <w:rsid w:val="0061478A"/>
    <w:rsid w:val="00623791"/>
    <w:rsid w:val="006257C2"/>
    <w:rsid w:val="0063087D"/>
    <w:rsid w:val="0063092F"/>
    <w:rsid w:val="00630F77"/>
    <w:rsid w:val="00633BEB"/>
    <w:rsid w:val="0063544B"/>
    <w:rsid w:val="00643027"/>
    <w:rsid w:val="00650C09"/>
    <w:rsid w:val="00650F29"/>
    <w:rsid w:val="0065559D"/>
    <w:rsid w:val="00664832"/>
    <w:rsid w:val="00664E9A"/>
    <w:rsid w:val="00666467"/>
    <w:rsid w:val="00666D8B"/>
    <w:rsid w:val="0067245F"/>
    <w:rsid w:val="006730A2"/>
    <w:rsid w:val="00673421"/>
    <w:rsid w:val="0067672C"/>
    <w:rsid w:val="006775B3"/>
    <w:rsid w:val="0068107D"/>
    <w:rsid w:val="00683D58"/>
    <w:rsid w:val="00684958"/>
    <w:rsid w:val="0069155A"/>
    <w:rsid w:val="00693623"/>
    <w:rsid w:val="006A19C7"/>
    <w:rsid w:val="006A21F1"/>
    <w:rsid w:val="006B0691"/>
    <w:rsid w:val="006B197E"/>
    <w:rsid w:val="006B3F34"/>
    <w:rsid w:val="006C0D4C"/>
    <w:rsid w:val="006D39D4"/>
    <w:rsid w:val="006D3CED"/>
    <w:rsid w:val="006D4719"/>
    <w:rsid w:val="006D7A10"/>
    <w:rsid w:val="006E1E33"/>
    <w:rsid w:val="006E1F1B"/>
    <w:rsid w:val="006E3EDA"/>
    <w:rsid w:val="006E4438"/>
    <w:rsid w:val="006E51F7"/>
    <w:rsid w:val="006E5E7A"/>
    <w:rsid w:val="006E6BC5"/>
    <w:rsid w:val="006F2C35"/>
    <w:rsid w:val="006F2C86"/>
    <w:rsid w:val="00700907"/>
    <w:rsid w:val="00701FEB"/>
    <w:rsid w:val="007023E1"/>
    <w:rsid w:val="00705025"/>
    <w:rsid w:val="00705872"/>
    <w:rsid w:val="00705CB6"/>
    <w:rsid w:val="00711C60"/>
    <w:rsid w:val="007126A7"/>
    <w:rsid w:val="00713987"/>
    <w:rsid w:val="00716864"/>
    <w:rsid w:val="00716E72"/>
    <w:rsid w:val="00720B11"/>
    <w:rsid w:val="00723804"/>
    <w:rsid w:val="00725576"/>
    <w:rsid w:val="00725C69"/>
    <w:rsid w:val="00726695"/>
    <w:rsid w:val="00726D1D"/>
    <w:rsid w:val="00730E3E"/>
    <w:rsid w:val="0073645D"/>
    <w:rsid w:val="00744FCA"/>
    <w:rsid w:val="00746806"/>
    <w:rsid w:val="00747028"/>
    <w:rsid w:val="00755B53"/>
    <w:rsid w:val="00760996"/>
    <w:rsid w:val="00760BB5"/>
    <w:rsid w:val="00760CF2"/>
    <w:rsid w:val="00763568"/>
    <w:rsid w:val="00763EA6"/>
    <w:rsid w:val="00765126"/>
    <w:rsid w:val="00766DD2"/>
    <w:rsid w:val="007671A7"/>
    <w:rsid w:val="00770061"/>
    <w:rsid w:val="00774706"/>
    <w:rsid w:val="00774753"/>
    <w:rsid w:val="00774BAC"/>
    <w:rsid w:val="007764A7"/>
    <w:rsid w:val="00782827"/>
    <w:rsid w:val="00784ACC"/>
    <w:rsid w:val="00786966"/>
    <w:rsid w:val="00791633"/>
    <w:rsid w:val="007923CE"/>
    <w:rsid w:val="00793053"/>
    <w:rsid w:val="007A7322"/>
    <w:rsid w:val="007B19EC"/>
    <w:rsid w:val="007B1ABF"/>
    <w:rsid w:val="007B3AB4"/>
    <w:rsid w:val="007B532F"/>
    <w:rsid w:val="007C29E8"/>
    <w:rsid w:val="007D1D3C"/>
    <w:rsid w:val="007D5A6C"/>
    <w:rsid w:val="007D6E3A"/>
    <w:rsid w:val="007D798B"/>
    <w:rsid w:val="007D7C18"/>
    <w:rsid w:val="007E4CA1"/>
    <w:rsid w:val="007E6C85"/>
    <w:rsid w:val="007F3CB0"/>
    <w:rsid w:val="0080199D"/>
    <w:rsid w:val="008067AD"/>
    <w:rsid w:val="0081360F"/>
    <w:rsid w:val="008166F9"/>
    <w:rsid w:val="00816ED7"/>
    <w:rsid w:val="00817484"/>
    <w:rsid w:val="008175C4"/>
    <w:rsid w:val="00820691"/>
    <w:rsid w:val="0082395E"/>
    <w:rsid w:val="00823C04"/>
    <w:rsid w:val="00824BA5"/>
    <w:rsid w:val="0082577E"/>
    <w:rsid w:val="00827B34"/>
    <w:rsid w:val="00840627"/>
    <w:rsid w:val="00840994"/>
    <w:rsid w:val="00840BA1"/>
    <w:rsid w:val="00842C02"/>
    <w:rsid w:val="00845F68"/>
    <w:rsid w:val="00850A27"/>
    <w:rsid w:val="00851400"/>
    <w:rsid w:val="0085193C"/>
    <w:rsid w:val="008529CE"/>
    <w:rsid w:val="008545B5"/>
    <w:rsid w:val="008601DA"/>
    <w:rsid w:val="00861AC2"/>
    <w:rsid w:val="00863051"/>
    <w:rsid w:val="00864314"/>
    <w:rsid w:val="00865AC6"/>
    <w:rsid w:val="00871FD8"/>
    <w:rsid w:val="008736C8"/>
    <w:rsid w:val="00874CEE"/>
    <w:rsid w:val="00876B2C"/>
    <w:rsid w:val="00876E36"/>
    <w:rsid w:val="00880CF8"/>
    <w:rsid w:val="008834BB"/>
    <w:rsid w:val="00884D7F"/>
    <w:rsid w:val="008855A7"/>
    <w:rsid w:val="008866CE"/>
    <w:rsid w:val="0089010A"/>
    <w:rsid w:val="00890CC9"/>
    <w:rsid w:val="00892720"/>
    <w:rsid w:val="00892A35"/>
    <w:rsid w:val="00892AE8"/>
    <w:rsid w:val="00892D32"/>
    <w:rsid w:val="00894FC5"/>
    <w:rsid w:val="00896919"/>
    <w:rsid w:val="00897C99"/>
    <w:rsid w:val="008A2D16"/>
    <w:rsid w:val="008A508F"/>
    <w:rsid w:val="008A6969"/>
    <w:rsid w:val="008B1412"/>
    <w:rsid w:val="008B29CC"/>
    <w:rsid w:val="008B46FE"/>
    <w:rsid w:val="008B6A79"/>
    <w:rsid w:val="008C0F32"/>
    <w:rsid w:val="008C2D27"/>
    <w:rsid w:val="008C3E33"/>
    <w:rsid w:val="008C4A29"/>
    <w:rsid w:val="008C5979"/>
    <w:rsid w:val="008D4821"/>
    <w:rsid w:val="008D4EEC"/>
    <w:rsid w:val="008D5439"/>
    <w:rsid w:val="008D6FE7"/>
    <w:rsid w:val="008D7DCA"/>
    <w:rsid w:val="008E3245"/>
    <w:rsid w:val="008F18AC"/>
    <w:rsid w:val="008F1F76"/>
    <w:rsid w:val="008F1FC9"/>
    <w:rsid w:val="008F2C48"/>
    <w:rsid w:val="008F35AD"/>
    <w:rsid w:val="008F528F"/>
    <w:rsid w:val="008F6613"/>
    <w:rsid w:val="008F7C50"/>
    <w:rsid w:val="0091109B"/>
    <w:rsid w:val="009164CE"/>
    <w:rsid w:val="0092098A"/>
    <w:rsid w:val="00922571"/>
    <w:rsid w:val="00922783"/>
    <w:rsid w:val="009247C1"/>
    <w:rsid w:val="00927326"/>
    <w:rsid w:val="00927758"/>
    <w:rsid w:val="00930BA7"/>
    <w:rsid w:val="009336C5"/>
    <w:rsid w:val="00934ABE"/>
    <w:rsid w:val="00936F4B"/>
    <w:rsid w:val="009372F7"/>
    <w:rsid w:val="00942517"/>
    <w:rsid w:val="00942FE3"/>
    <w:rsid w:val="00943862"/>
    <w:rsid w:val="00946D05"/>
    <w:rsid w:val="00951DD2"/>
    <w:rsid w:val="00952C91"/>
    <w:rsid w:val="009630C9"/>
    <w:rsid w:val="0096574D"/>
    <w:rsid w:val="00965EA5"/>
    <w:rsid w:val="00966DAE"/>
    <w:rsid w:val="00973DD7"/>
    <w:rsid w:val="0097526D"/>
    <w:rsid w:val="009759C5"/>
    <w:rsid w:val="0098049E"/>
    <w:rsid w:val="0098408A"/>
    <w:rsid w:val="00984755"/>
    <w:rsid w:val="0098611E"/>
    <w:rsid w:val="00986ACC"/>
    <w:rsid w:val="009970A0"/>
    <w:rsid w:val="0099753C"/>
    <w:rsid w:val="009A0105"/>
    <w:rsid w:val="009A3AC8"/>
    <w:rsid w:val="009A5DF3"/>
    <w:rsid w:val="009A651F"/>
    <w:rsid w:val="009B0E73"/>
    <w:rsid w:val="009B4674"/>
    <w:rsid w:val="009B5D50"/>
    <w:rsid w:val="009B7671"/>
    <w:rsid w:val="009C4328"/>
    <w:rsid w:val="009C62C6"/>
    <w:rsid w:val="009C6919"/>
    <w:rsid w:val="009C790A"/>
    <w:rsid w:val="009D36F8"/>
    <w:rsid w:val="009D4880"/>
    <w:rsid w:val="009E343E"/>
    <w:rsid w:val="009E37B3"/>
    <w:rsid w:val="009E6103"/>
    <w:rsid w:val="009E65F6"/>
    <w:rsid w:val="009E7F50"/>
    <w:rsid w:val="009F0689"/>
    <w:rsid w:val="009F1A9C"/>
    <w:rsid w:val="009F22C6"/>
    <w:rsid w:val="009F433D"/>
    <w:rsid w:val="009F46F2"/>
    <w:rsid w:val="009F73A5"/>
    <w:rsid w:val="00A0109F"/>
    <w:rsid w:val="00A02FAA"/>
    <w:rsid w:val="00A0672A"/>
    <w:rsid w:val="00A12B4B"/>
    <w:rsid w:val="00A138EE"/>
    <w:rsid w:val="00A1648C"/>
    <w:rsid w:val="00A1664B"/>
    <w:rsid w:val="00A16E5C"/>
    <w:rsid w:val="00A17E7F"/>
    <w:rsid w:val="00A209A8"/>
    <w:rsid w:val="00A24CD3"/>
    <w:rsid w:val="00A26BB0"/>
    <w:rsid w:val="00A2745E"/>
    <w:rsid w:val="00A3144F"/>
    <w:rsid w:val="00A32022"/>
    <w:rsid w:val="00A33477"/>
    <w:rsid w:val="00A341F5"/>
    <w:rsid w:val="00A347C4"/>
    <w:rsid w:val="00A36648"/>
    <w:rsid w:val="00A36A1A"/>
    <w:rsid w:val="00A3742E"/>
    <w:rsid w:val="00A462DA"/>
    <w:rsid w:val="00A46F90"/>
    <w:rsid w:val="00A50073"/>
    <w:rsid w:val="00A5142A"/>
    <w:rsid w:val="00A53A32"/>
    <w:rsid w:val="00A560D4"/>
    <w:rsid w:val="00A57704"/>
    <w:rsid w:val="00A6702D"/>
    <w:rsid w:val="00A67CE8"/>
    <w:rsid w:val="00A67D7A"/>
    <w:rsid w:val="00A71B0D"/>
    <w:rsid w:val="00A74037"/>
    <w:rsid w:val="00A74C2B"/>
    <w:rsid w:val="00A769DF"/>
    <w:rsid w:val="00A80B7E"/>
    <w:rsid w:val="00A82063"/>
    <w:rsid w:val="00A83CCF"/>
    <w:rsid w:val="00A85480"/>
    <w:rsid w:val="00A860C4"/>
    <w:rsid w:val="00A92C67"/>
    <w:rsid w:val="00A94B42"/>
    <w:rsid w:val="00A94E84"/>
    <w:rsid w:val="00A958ED"/>
    <w:rsid w:val="00A97368"/>
    <w:rsid w:val="00AA063D"/>
    <w:rsid w:val="00AA51FC"/>
    <w:rsid w:val="00AA791C"/>
    <w:rsid w:val="00AB685D"/>
    <w:rsid w:val="00AC1657"/>
    <w:rsid w:val="00AC6E04"/>
    <w:rsid w:val="00AC6F36"/>
    <w:rsid w:val="00AC7FC0"/>
    <w:rsid w:val="00AD001B"/>
    <w:rsid w:val="00AD0E23"/>
    <w:rsid w:val="00AD106F"/>
    <w:rsid w:val="00AD22BC"/>
    <w:rsid w:val="00AD29C1"/>
    <w:rsid w:val="00AD2DED"/>
    <w:rsid w:val="00AD34A2"/>
    <w:rsid w:val="00AD615E"/>
    <w:rsid w:val="00AD63B4"/>
    <w:rsid w:val="00AD6A58"/>
    <w:rsid w:val="00AD744A"/>
    <w:rsid w:val="00AD77F9"/>
    <w:rsid w:val="00AE0BF0"/>
    <w:rsid w:val="00AE114F"/>
    <w:rsid w:val="00AE2A57"/>
    <w:rsid w:val="00AE4B41"/>
    <w:rsid w:val="00AE599A"/>
    <w:rsid w:val="00AE76A3"/>
    <w:rsid w:val="00AE7BBE"/>
    <w:rsid w:val="00AF2234"/>
    <w:rsid w:val="00AF2AB8"/>
    <w:rsid w:val="00AF45AD"/>
    <w:rsid w:val="00AF74E3"/>
    <w:rsid w:val="00AF7D42"/>
    <w:rsid w:val="00B040E6"/>
    <w:rsid w:val="00B073BA"/>
    <w:rsid w:val="00B10DE1"/>
    <w:rsid w:val="00B1166D"/>
    <w:rsid w:val="00B1461B"/>
    <w:rsid w:val="00B17D7E"/>
    <w:rsid w:val="00B2036F"/>
    <w:rsid w:val="00B20454"/>
    <w:rsid w:val="00B240D3"/>
    <w:rsid w:val="00B26E7A"/>
    <w:rsid w:val="00B309B1"/>
    <w:rsid w:val="00B415DF"/>
    <w:rsid w:val="00B444F9"/>
    <w:rsid w:val="00B470E9"/>
    <w:rsid w:val="00B51979"/>
    <w:rsid w:val="00B525B3"/>
    <w:rsid w:val="00B5282E"/>
    <w:rsid w:val="00B52FFE"/>
    <w:rsid w:val="00B53244"/>
    <w:rsid w:val="00B575BF"/>
    <w:rsid w:val="00B6505D"/>
    <w:rsid w:val="00B67036"/>
    <w:rsid w:val="00B7008A"/>
    <w:rsid w:val="00B70ADE"/>
    <w:rsid w:val="00B77E27"/>
    <w:rsid w:val="00B82646"/>
    <w:rsid w:val="00B85C9B"/>
    <w:rsid w:val="00B8611A"/>
    <w:rsid w:val="00B9543D"/>
    <w:rsid w:val="00B9615C"/>
    <w:rsid w:val="00B96E58"/>
    <w:rsid w:val="00BA443C"/>
    <w:rsid w:val="00BA76D6"/>
    <w:rsid w:val="00BB1816"/>
    <w:rsid w:val="00BB7582"/>
    <w:rsid w:val="00BC022C"/>
    <w:rsid w:val="00BC049F"/>
    <w:rsid w:val="00BC2E85"/>
    <w:rsid w:val="00BC5794"/>
    <w:rsid w:val="00BC5A36"/>
    <w:rsid w:val="00BD0565"/>
    <w:rsid w:val="00BD37A8"/>
    <w:rsid w:val="00BD509B"/>
    <w:rsid w:val="00BD73CD"/>
    <w:rsid w:val="00BE2F30"/>
    <w:rsid w:val="00BE3570"/>
    <w:rsid w:val="00BE6E96"/>
    <w:rsid w:val="00BF4148"/>
    <w:rsid w:val="00BF6756"/>
    <w:rsid w:val="00C0252B"/>
    <w:rsid w:val="00C06046"/>
    <w:rsid w:val="00C0619D"/>
    <w:rsid w:val="00C0709E"/>
    <w:rsid w:val="00C10D54"/>
    <w:rsid w:val="00C11260"/>
    <w:rsid w:val="00C12EC9"/>
    <w:rsid w:val="00C13100"/>
    <w:rsid w:val="00C21EDD"/>
    <w:rsid w:val="00C249D1"/>
    <w:rsid w:val="00C249D5"/>
    <w:rsid w:val="00C25410"/>
    <w:rsid w:val="00C2793E"/>
    <w:rsid w:val="00C31912"/>
    <w:rsid w:val="00C31BBD"/>
    <w:rsid w:val="00C321F0"/>
    <w:rsid w:val="00C37CFF"/>
    <w:rsid w:val="00C42C63"/>
    <w:rsid w:val="00C43EB2"/>
    <w:rsid w:val="00C50205"/>
    <w:rsid w:val="00C503F2"/>
    <w:rsid w:val="00C51780"/>
    <w:rsid w:val="00C56390"/>
    <w:rsid w:val="00C56B91"/>
    <w:rsid w:val="00C61098"/>
    <w:rsid w:val="00C61DD2"/>
    <w:rsid w:val="00C63BDB"/>
    <w:rsid w:val="00C73488"/>
    <w:rsid w:val="00C74EE5"/>
    <w:rsid w:val="00C75D49"/>
    <w:rsid w:val="00C8293F"/>
    <w:rsid w:val="00C843D7"/>
    <w:rsid w:val="00C84766"/>
    <w:rsid w:val="00C85B13"/>
    <w:rsid w:val="00C90B8F"/>
    <w:rsid w:val="00C97186"/>
    <w:rsid w:val="00CA05F9"/>
    <w:rsid w:val="00CA2CFD"/>
    <w:rsid w:val="00CA310C"/>
    <w:rsid w:val="00CA33C7"/>
    <w:rsid w:val="00CB0D64"/>
    <w:rsid w:val="00CB1E73"/>
    <w:rsid w:val="00CB331F"/>
    <w:rsid w:val="00CB3EF4"/>
    <w:rsid w:val="00CB5756"/>
    <w:rsid w:val="00CB78C8"/>
    <w:rsid w:val="00CC0135"/>
    <w:rsid w:val="00CC1FAF"/>
    <w:rsid w:val="00CC5662"/>
    <w:rsid w:val="00CC72BB"/>
    <w:rsid w:val="00CD10A5"/>
    <w:rsid w:val="00CD1C64"/>
    <w:rsid w:val="00CD34E1"/>
    <w:rsid w:val="00CD36AF"/>
    <w:rsid w:val="00CD57AA"/>
    <w:rsid w:val="00CE421B"/>
    <w:rsid w:val="00CE4892"/>
    <w:rsid w:val="00CE5233"/>
    <w:rsid w:val="00CE6049"/>
    <w:rsid w:val="00CE789F"/>
    <w:rsid w:val="00CF1095"/>
    <w:rsid w:val="00CF397C"/>
    <w:rsid w:val="00CF4ABF"/>
    <w:rsid w:val="00CF7DD9"/>
    <w:rsid w:val="00D05B0C"/>
    <w:rsid w:val="00D07F8E"/>
    <w:rsid w:val="00D10348"/>
    <w:rsid w:val="00D15C78"/>
    <w:rsid w:val="00D163AE"/>
    <w:rsid w:val="00D206B6"/>
    <w:rsid w:val="00D21C37"/>
    <w:rsid w:val="00D25CFA"/>
    <w:rsid w:val="00D31E91"/>
    <w:rsid w:val="00D34B83"/>
    <w:rsid w:val="00D35E1A"/>
    <w:rsid w:val="00D363E8"/>
    <w:rsid w:val="00D3689A"/>
    <w:rsid w:val="00D36E18"/>
    <w:rsid w:val="00D43388"/>
    <w:rsid w:val="00D4419C"/>
    <w:rsid w:val="00D50A41"/>
    <w:rsid w:val="00D56368"/>
    <w:rsid w:val="00D568B3"/>
    <w:rsid w:val="00D579ED"/>
    <w:rsid w:val="00D6200F"/>
    <w:rsid w:val="00D6378E"/>
    <w:rsid w:val="00D65B0B"/>
    <w:rsid w:val="00D66C79"/>
    <w:rsid w:val="00D66CF1"/>
    <w:rsid w:val="00D71203"/>
    <w:rsid w:val="00D73042"/>
    <w:rsid w:val="00D75639"/>
    <w:rsid w:val="00D757FE"/>
    <w:rsid w:val="00D75E4A"/>
    <w:rsid w:val="00D84A2D"/>
    <w:rsid w:val="00D869E9"/>
    <w:rsid w:val="00D9690E"/>
    <w:rsid w:val="00D96A27"/>
    <w:rsid w:val="00DA0A63"/>
    <w:rsid w:val="00DA6F61"/>
    <w:rsid w:val="00DB71E2"/>
    <w:rsid w:val="00DC1128"/>
    <w:rsid w:val="00DD29A1"/>
    <w:rsid w:val="00DD4998"/>
    <w:rsid w:val="00DD7703"/>
    <w:rsid w:val="00DE1CE9"/>
    <w:rsid w:val="00DE4C3D"/>
    <w:rsid w:val="00DE52A3"/>
    <w:rsid w:val="00DE6EDF"/>
    <w:rsid w:val="00DF0961"/>
    <w:rsid w:val="00DF27F5"/>
    <w:rsid w:val="00DF6DCC"/>
    <w:rsid w:val="00E00AD1"/>
    <w:rsid w:val="00E01297"/>
    <w:rsid w:val="00E034CA"/>
    <w:rsid w:val="00E03E62"/>
    <w:rsid w:val="00E04231"/>
    <w:rsid w:val="00E04855"/>
    <w:rsid w:val="00E067F8"/>
    <w:rsid w:val="00E10D84"/>
    <w:rsid w:val="00E148E6"/>
    <w:rsid w:val="00E22000"/>
    <w:rsid w:val="00E22712"/>
    <w:rsid w:val="00E24C71"/>
    <w:rsid w:val="00E27F79"/>
    <w:rsid w:val="00E341AE"/>
    <w:rsid w:val="00E35573"/>
    <w:rsid w:val="00E3689F"/>
    <w:rsid w:val="00E44B50"/>
    <w:rsid w:val="00E45B29"/>
    <w:rsid w:val="00E45E96"/>
    <w:rsid w:val="00E51149"/>
    <w:rsid w:val="00E521B8"/>
    <w:rsid w:val="00E531D2"/>
    <w:rsid w:val="00E538FA"/>
    <w:rsid w:val="00E53B41"/>
    <w:rsid w:val="00E54C58"/>
    <w:rsid w:val="00E56B2C"/>
    <w:rsid w:val="00E570CB"/>
    <w:rsid w:val="00E637BC"/>
    <w:rsid w:val="00E64AD2"/>
    <w:rsid w:val="00E6754A"/>
    <w:rsid w:val="00E6770C"/>
    <w:rsid w:val="00E76561"/>
    <w:rsid w:val="00E76885"/>
    <w:rsid w:val="00E77E74"/>
    <w:rsid w:val="00E805B0"/>
    <w:rsid w:val="00E81A9E"/>
    <w:rsid w:val="00E83727"/>
    <w:rsid w:val="00E8387C"/>
    <w:rsid w:val="00E84046"/>
    <w:rsid w:val="00E87F12"/>
    <w:rsid w:val="00E87F7F"/>
    <w:rsid w:val="00E90E79"/>
    <w:rsid w:val="00E91E46"/>
    <w:rsid w:val="00E92FF8"/>
    <w:rsid w:val="00E93498"/>
    <w:rsid w:val="00E964D3"/>
    <w:rsid w:val="00E96DC2"/>
    <w:rsid w:val="00EA1A11"/>
    <w:rsid w:val="00EB2CF8"/>
    <w:rsid w:val="00EB4CA2"/>
    <w:rsid w:val="00EB6110"/>
    <w:rsid w:val="00EB7C25"/>
    <w:rsid w:val="00EC198C"/>
    <w:rsid w:val="00EC3A6C"/>
    <w:rsid w:val="00EC4524"/>
    <w:rsid w:val="00EC45FD"/>
    <w:rsid w:val="00EC5090"/>
    <w:rsid w:val="00ED1917"/>
    <w:rsid w:val="00ED49C8"/>
    <w:rsid w:val="00EE5332"/>
    <w:rsid w:val="00EF0244"/>
    <w:rsid w:val="00EF0A2D"/>
    <w:rsid w:val="00EF262D"/>
    <w:rsid w:val="00EF4227"/>
    <w:rsid w:val="00EF7D21"/>
    <w:rsid w:val="00EF7FED"/>
    <w:rsid w:val="00F00CDF"/>
    <w:rsid w:val="00F022E6"/>
    <w:rsid w:val="00F02C55"/>
    <w:rsid w:val="00F03C7D"/>
    <w:rsid w:val="00F10459"/>
    <w:rsid w:val="00F11330"/>
    <w:rsid w:val="00F11634"/>
    <w:rsid w:val="00F1611A"/>
    <w:rsid w:val="00F177ED"/>
    <w:rsid w:val="00F24D33"/>
    <w:rsid w:val="00F27E51"/>
    <w:rsid w:val="00F330CA"/>
    <w:rsid w:val="00F33A1A"/>
    <w:rsid w:val="00F3426F"/>
    <w:rsid w:val="00F35E64"/>
    <w:rsid w:val="00F36358"/>
    <w:rsid w:val="00F417E1"/>
    <w:rsid w:val="00F4238D"/>
    <w:rsid w:val="00F44916"/>
    <w:rsid w:val="00F44F51"/>
    <w:rsid w:val="00F463A1"/>
    <w:rsid w:val="00F46750"/>
    <w:rsid w:val="00F47D29"/>
    <w:rsid w:val="00F50F61"/>
    <w:rsid w:val="00F53087"/>
    <w:rsid w:val="00F53DC2"/>
    <w:rsid w:val="00F54DD9"/>
    <w:rsid w:val="00F565AF"/>
    <w:rsid w:val="00F5732D"/>
    <w:rsid w:val="00F57BF2"/>
    <w:rsid w:val="00F60CEC"/>
    <w:rsid w:val="00F62C10"/>
    <w:rsid w:val="00F63275"/>
    <w:rsid w:val="00F645AE"/>
    <w:rsid w:val="00F65DF9"/>
    <w:rsid w:val="00F725E4"/>
    <w:rsid w:val="00F72BDE"/>
    <w:rsid w:val="00F72FD8"/>
    <w:rsid w:val="00F768DD"/>
    <w:rsid w:val="00F80A0A"/>
    <w:rsid w:val="00F845B9"/>
    <w:rsid w:val="00F863D0"/>
    <w:rsid w:val="00F875CF"/>
    <w:rsid w:val="00F90867"/>
    <w:rsid w:val="00F91D11"/>
    <w:rsid w:val="00F95221"/>
    <w:rsid w:val="00F959A0"/>
    <w:rsid w:val="00F9636B"/>
    <w:rsid w:val="00FA021C"/>
    <w:rsid w:val="00FA3DCD"/>
    <w:rsid w:val="00FA49A6"/>
    <w:rsid w:val="00FA6140"/>
    <w:rsid w:val="00FB2553"/>
    <w:rsid w:val="00FB4437"/>
    <w:rsid w:val="00FB47EA"/>
    <w:rsid w:val="00FB5E33"/>
    <w:rsid w:val="00FC2A9D"/>
    <w:rsid w:val="00FC6FB2"/>
    <w:rsid w:val="00FD156E"/>
    <w:rsid w:val="00FD5C83"/>
    <w:rsid w:val="00FE07E9"/>
    <w:rsid w:val="00FE080D"/>
    <w:rsid w:val="00FE4599"/>
    <w:rsid w:val="00FE6CD7"/>
    <w:rsid w:val="00FF186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1FA293"/>
  <w15:docId w15:val="{CC4CC049-0FCC-4ADA-B04C-A6C03F46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098"/>
  </w:style>
  <w:style w:type="paragraph" w:styleId="a5">
    <w:name w:val="footer"/>
    <w:basedOn w:val="a"/>
    <w:link w:val="a6"/>
    <w:uiPriority w:val="99"/>
    <w:unhideWhenUsed/>
    <w:rsid w:val="00C6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098"/>
  </w:style>
  <w:style w:type="paragraph" w:styleId="a7">
    <w:name w:val="List Paragraph"/>
    <w:basedOn w:val="a"/>
    <w:uiPriority w:val="34"/>
    <w:qFormat/>
    <w:rsid w:val="0080199D"/>
    <w:pPr>
      <w:ind w:leftChars="400" w:left="840"/>
    </w:pPr>
  </w:style>
  <w:style w:type="table" w:styleId="a8">
    <w:name w:val="Table Grid"/>
    <w:basedOn w:val="a1"/>
    <w:uiPriority w:val="39"/>
    <w:rsid w:val="009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F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028CC"/>
  </w:style>
  <w:style w:type="paragraph" w:styleId="ac">
    <w:name w:val="Date"/>
    <w:basedOn w:val="a"/>
    <w:next w:val="a"/>
    <w:link w:val="ad"/>
    <w:uiPriority w:val="99"/>
    <w:semiHidden/>
    <w:unhideWhenUsed/>
    <w:rsid w:val="00385258"/>
  </w:style>
  <w:style w:type="character" w:customStyle="1" w:styleId="ad">
    <w:name w:val="日付 (文字)"/>
    <w:basedOn w:val="a0"/>
    <w:link w:val="ac"/>
    <w:uiPriority w:val="99"/>
    <w:semiHidden/>
    <w:rsid w:val="00385258"/>
  </w:style>
  <w:style w:type="paragraph" w:styleId="ae">
    <w:name w:val="Note Heading"/>
    <w:basedOn w:val="a"/>
    <w:next w:val="a"/>
    <w:link w:val="af"/>
    <w:uiPriority w:val="99"/>
    <w:unhideWhenUsed/>
    <w:rsid w:val="00597D2D"/>
    <w:pPr>
      <w:jc w:val="center"/>
    </w:pPr>
  </w:style>
  <w:style w:type="character" w:customStyle="1" w:styleId="af">
    <w:name w:val="記 (文字)"/>
    <w:basedOn w:val="a0"/>
    <w:link w:val="ae"/>
    <w:uiPriority w:val="99"/>
    <w:rsid w:val="00597D2D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97D2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97D2D"/>
    <w:rPr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F397C"/>
  </w:style>
  <w:style w:type="table" w:customStyle="1" w:styleId="10">
    <w:name w:val="表 (格子)1"/>
    <w:basedOn w:val="a1"/>
    <w:next w:val="a8"/>
    <w:uiPriority w:val="39"/>
    <w:rsid w:val="00CF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39"/>
    <w:rsid w:val="00D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39"/>
    <w:rsid w:val="00CD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3092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3092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3092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092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30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8B33B-6658-4141-B5A7-140C8DA5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soumu23</dc:creator>
  <cp:keywords/>
  <dc:description/>
  <cp:lastModifiedBy>CatenaRentalSystem</cp:lastModifiedBy>
  <cp:revision>3</cp:revision>
  <cp:lastPrinted>2023-06-20T10:46:00Z</cp:lastPrinted>
  <dcterms:created xsi:type="dcterms:W3CDTF">2023-07-05T02:02:00Z</dcterms:created>
  <dcterms:modified xsi:type="dcterms:W3CDTF">2023-08-31T06:36:00Z</dcterms:modified>
</cp:coreProperties>
</file>